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50" w:rsidRPr="00D5377B" w:rsidRDefault="00EF7E50">
      <w:pPr>
        <w:pStyle w:val="ConsPlusNormal0"/>
        <w:spacing w:line="23" w:lineRule="atLeast"/>
        <w:ind w:firstLine="709"/>
        <w:jc w:val="center"/>
        <w:rPr>
          <w:lang w:val="en-US"/>
        </w:rPr>
      </w:pPr>
    </w:p>
    <w:p w:rsidR="00EF7E50" w:rsidRDefault="00EF7E50">
      <w:pPr>
        <w:pStyle w:val="ConsPlusNormal0"/>
        <w:spacing w:line="23" w:lineRule="atLeast"/>
        <w:ind w:firstLine="709"/>
        <w:jc w:val="center"/>
      </w:pPr>
    </w:p>
    <w:p w:rsidR="00EF7E50" w:rsidRPr="00A079B3" w:rsidRDefault="00D5377B">
      <w:pPr>
        <w:pStyle w:val="1f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</w:t>
      </w:r>
      <w:r w:rsidR="00C26836" w:rsidRPr="00A079B3">
        <w:rPr>
          <w:rFonts w:cs="Times New Roman"/>
          <w:b/>
          <w:sz w:val="24"/>
          <w:szCs w:val="24"/>
        </w:rPr>
        <w:t>дминистративн</w:t>
      </w:r>
      <w:r>
        <w:rPr>
          <w:rFonts w:cs="Times New Roman"/>
          <w:b/>
          <w:sz w:val="24"/>
          <w:szCs w:val="24"/>
        </w:rPr>
        <w:t>ый</w:t>
      </w:r>
      <w:r w:rsidR="00C26836" w:rsidRPr="00A079B3">
        <w:rPr>
          <w:rFonts w:cs="Times New Roman"/>
          <w:b/>
          <w:sz w:val="24"/>
          <w:szCs w:val="24"/>
        </w:rPr>
        <w:t xml:space="preserve"> регламент</w:t>
      </w:r>
    </w:p>
    <w:p w:rsidR="00EF7E50" w:rsidRPr="00A079B3" w:rsidRDefault="00C26836">
      <w:pPr>
        <w:pStyle w:val="1f9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A079B3">
        <w:rPr>
          <w:rFonts w:cs="Times New Roman"/>
          <w:b/>
          <w:sz w:val="24"/>
          <w:szCs w:val="24"/>
        </w:rPr>
        <w:t xml:space="preserve">на основании архивных документов, созданных с 1 января 1994 </w:t>
      </w:r>
      <w:r w:rsidR="00816555" w:rsidRPr="00A079B3">
        <w:rPr>
          <w:rFonts w:cs="Times New Roman"/>
          <w:b/>
          <w:sz w:val="24"/>
          <w:szCs w:val="24"/>
        </w:rPr>
        <w:t>года</w:t>
      </w:r>
      <w:r w:rsidR="00816555" w:rsidRPr="00A079B3" w:rsidDel="00750CBE">
        <w:rPr>
          <w:rFonts w:cs="Times New Roman"/>
          <w:b/>
          <w:sz w:val="24"/>
          <w:szCs w:val="24"/>
        </w:rPr>
        <w:t>»</w:t>
      </w:r>
    </w:p>
    <w:p w:rsidR="00EF7E50" w:rsidRPr="00A079B3" w:rsidRDefault="00C26836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A079B3">
        <w:rPr>
          <w:b/>
          <w:color w:val="auto"/>
        </w:rPr>
        <w:tab/>
      </w:r>
      <w:bookmarkStart w:id="0" w:name="_Toc510616989"/>
      <w:bookmarkEnd w:id="0"/>
    </w:p>
    <w:p w:rsidR="00EF7E50" w:rsidRPr="00A079B3" w:rsidRDefault="00C26836">
      <w:pPr>
        <w:pStyle w:val="affffe"/>
        <w:jc w:val="center"/>
      </w:pPr>
      <w:bookmarkStart w:id="1" w:name="_Toc32835911"/>
      <w:r w:rsidRPr="00A079B3">
        <w:rPr>
          <w:rFonts w:ascii="Times New Roman" w:hAnsi="Times New Roman"/>
          <w:color w:val="auto"/>
        </w:rPr>
        <w:t>Оглавление</w:t>
      </w:r>
      <w:bookmarkEnd w:id="1"/>
    </w:p>
    <w:p w:rsidR="0043033C" w:rsidRDefault="006D5E43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A079B3">
        <w:fldChar w:fldCharType="begin"/>
      </w:r>
      <w:r w:rsidR="00C26836" w:rsidRPr="00A079B3">
        <w:rPr>
          <w:rStyle w:val="afc"/>
        </w:rPr>
        <w:instrText>TOC \o "1-3" \h</w:instrText>
      </w:r>
      <w:r w:rsidRPr="00A079B3">
        <w:rPr>
          <w:rStyle w:val="afc"/>
        </w:rPr>
        <w:fldChar w:fldCharType="separate"/>
      </w:r>
      <w:hyperlink w:anchor="_Toc32835911" w:history="1">
        <w:r w:rsidR="0043033C" w:rsidRPr="001773D9">
          <w:rPr>
            <w:rStyle w:val="afffff2"/>
            <w:noProof/>
          </w:rPr>
          <w:t>Оглавление</w:t>
        </w:r>
        <w:r w:rsidR="0043033C">
          <w:rPr>
            <w:noProof/>
          </w:rPr>
          <w:tab/>
        </w:r>
        <w:r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6E7B09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2" w:history="1">
        <w:r w:rsidR="0043033C" w:rsidRPr="00547234">
          <w:rPr>
            <w:rStyle w:val="afffff2"/>
          </w:rPr>
          <w:t>1. Предмет регулирования Административного регламента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_Toc32835912 \h </w:instrText>
        </w:r>
        <w:r w:rsidR="006D5E43" w:rsidRPr="00547234">
          <w:fldChar w:fldCharType="separate"/>
        </w:r>
        <w:r w:rsidR="006E7B09">
          <w:t>3</w:t>
        </w:r>
        <w:r w:rsidR="006D5E43" w:rsidRPr="00547234">
          <w:fldChar w:fldCharType="end"/>
        </w:r>
      </w:hyperlink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"_Toc32835913" </w:instrText>
      </w:r>
      <w:r>
        <w:fldChar w:fldCharType="separate"/>
      </w:r>
      <w:r w:rsidR="0043033C" w:rsidRPr="00547234">
        <w:rPr>
          <w:rStyle w:val="afffff2"/>
        </w:rPr>
        <w:t>2. Круг Заявителей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_Toc32835913 \h </w:instrText>
      </w:r>
      <w:r w:rsidR="006D5E43" w:rsidRPr="00547234">
        <w:fldChar w:fldCharType="separate"/>
      </w:r>
      <w:ins w:id="2" w:author="Шелестова" w:date="2020-03-20T14:33:00Z">
        <w:r w:rsidR="006E7B09">
          <w:t>4</w:t>
        </w:r>
      </w:ins>
      <w:del w:id="3" w:author="Шелестова" w:date="2020-03-20T14:08:00Z">
        <w:r w:rsidR="00D63CEB" w:rsidDel="00580024">
          <w:delText>4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"_Toc32835914" </w:instrText>
      </w:r>
      <w:r>
        <w:fldChar w:fldCharType="separate"/>
      </w:r>
      <w:r w:rsidR="0043033C" w:rsidRPr="00547234">
        <w:rPr>
          <w:rStyle w:val="afffff2"/>
        </w:rPr>
        <w:t>3. Требования к порядку информирования о предоставлении Муниципальной услуги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_Toc32835914 \h </w:instrText>
      </w:r>
      <w:r w:rsidR="006D5E43" w:rsidRPr="00547234">
        <w:fldChar w:fldCharType="separate"/>
      </w:r>
      <w:ins w:id="4" w:author="Шелестова" w:date="2020-03-20T14:33:00Z">
        <w:r w:rsidR="006E7B09">
          <w:t>6</w:t>
        </w:r>
      </w:ins>
      <w:del w:id="5" w:author="Шелестова" w:date="2020-03-20T14:08:00Z">
        <w:r w:rsidR="00D63CEB" w:rsidDel="00580024">
          <w:delText>6</w:delText>
        </w:r>
      </w:del>
      <w:r w:rsidR="006D5E43" w:rsidRPr="00547234">
        <w:fldChar w:fldCharType="end"/>
      </w:r>
      <w: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"_Toc32835915" </w:instrText>
      </w:r>
      <w:r>
        <w:fldChar w:fldCharType="separate"/>
      </w:r>
      <w:r w:rsidR="0043033C" w:rsidRPr="001773D9">
        <w:rPr>
          <w:rStyle w:val="afffff2"/>
          <w:noProof/>
        </w:rPr>
        <w:t>II. Стандарт предоставления Муниципальной услуги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_Toc32835915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6" w:author="Шелестова" w:date="2020-03-20T14:33:00Z">
        <w:r w:rsidR="006E7B09">
          <w:rPr>
            <w:noProof/>
          </w:rPr>
          <w:t>9</w:t>
        </w:r>
      </w:ins>
      <w:del w:id="7" w:author="Шелестова" w:date="2020-03-20T14:08:00Z">
        <w:r w:rsidR="00D63CEB" w:rsidDel="00580024">
          <w:rPr>
            <w:noProof/>
          </w:rPr>
          <w:delText>9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"_Toc32835916" </w:instrText>
      </w:r>
      <w:r>
        <w:fldChar w:fldCharType="separate"/>
      </w:r>
      <w:r w:rsidR="0043033C" w:rsidRPr="00547234">
        <w:rPr>
          <w:rStyle w:val="afffff2"/>
        </w:rPr>
        <w:t>4. Наименование Муниципальной услуги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_Toc32835916 \h </w:instrText>
      </w:r>
      <w:r w:rsidR="006D5E43" w:rsidRPr="00547234">
        <w:fldChar w:fldCharType="separate"/>
      </w:r>
      <w:ins w:id="8" w:author="Шелестова" w:date="2020-03-20T14:33:00Z">
        <w:r w:rsidR="006E7B09">
          <w:t>9</w:t>
        </w:r>
      </w:ins>
      <w:del w:id="9" w:author="Шелестова" w:date="2020-03-20T14:08:00Z">
        <w:r w:rsidR="00D63CEB" w:rsidDel="00580024">
          <w:delText>9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"_Toc32835917" </w:instrText>
      </w:r>
      <w:r>
        <w:fldChar w:fldCharType="separate"/>
      </w:r>
      <w:r w:rsidR="0043033C" w:rsidRPr="00547234">
        <w:rPr>
          <w:rStyle w:val="afffff2"/>
        </w:rPr>
        <w:t>5. Наименование органа, предоставляющего Муниципальную услугу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_Toc32835917 \h </w:instrText>
      </w:r>
      <w:r w:rsidR="006D5E43" w:rsidRPr="00547234">
        <w:fldChar w:fldCharType="separate"/>
      </w:r>
      <w:ins w:id="10" w:author="Шелестова" w:date="2020-03-20T14:33:00Z">
        <w:r w:rsidR="006E7B09">
          <w:t>9</w:t>
        </w:r>
      </w:ins>
      <w:del w:id="11" w:author="Шелестова" w:date="2020-03-20T14:08:00Z">
        <w:r w:rsidR="00D63CEB" w:rsidDel="00580024">
          <w:delText>9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"_Toc32835918" </w:instrText>
      </w:r>
      <w:r>
        <w:fldChar w:fldCharType="separate"/>
      </w:r>
      <w:r w:rsidR="0043033C" w:rsidRPr="00547234">
        <w:rPr>
          <w:rStyle w:val="afffff2"/>
        </w:rPr>
        <w:t>6. Результат предоставления</w:t>
      </w:r>
      <w:r w:rsidR="0043033C" w:rsidRPr="00547234">
        <w:rPr>
          <w:rStyle w:val="afffff2"/>
          <w:lang w:eastAsia="ar-SA"/>
        </w:rPr>
        <w:t xml:space="preserve"> </w:t>
      </w:r>
      <w:r w:rsidR="0043033C" w:rsidRPr="00547234">
        <w:rPr>
          <w:rStyle w:val="afffff2"/>
        </w:rPr>
        <w:t xml:space="preserve">Муниципальной </w:t>
      </w:r>
      <w:r w:rsidR="0043033C" w:rsidRPr="00547234">
        <w:rPr>
          <w:rStyle w:val="afffff2"/>
          <w:lang w:eastAsia="ar-SA"/>
        </w:rPr>
        <w:t>услуги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_Toc32835918 \h </w:instrText>
      </w:r>
      <w:r w:rsidR="006D5E43" w:rsidRPr="00547234">
        <w:fldChar w:fldCharType="separate"/>
      </w:r>
      <w:ins w:id="12" w:author="Шелестова" w:date="2020-03-20T14:33:00Z">
        <w:r w:rsidR="006E7B09">
          <w:t>9</w:t>
        </w:r>
      </w:ins>
      <w:del w:id="13" w:author="Шелестова" w:date="2020-03-20T14:08:00Z">
        <w:r w:rsidR="00D63CEB" w:rsidDel="00580024">
          <w:delText>10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"_Toc32835919" </w:instrText>
      </w:r>
      <w:r>
        <w:fldChar w:fldCharType="separate"/>
      </w:r>
      <w:r w:rsidR="0043033C" w:rsidRPr="00547234">
        <w:rPr>
          <w:rStyle w:val="afffff2"/>
        </w:rPr>
        <w:t>7. Срок и порядок регистрации Запроса Заявителя о предоставлении Муниципальной услуги, в том числе в электронной форме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_Toc32835919 \h </w:instrText>
      </w:r>
      <w:r w:rsidR="006D5E43" w:rsidRPr="00547234">
        <w:fldChar w:fldCharType="separate"/>
      </w:r>
      <w:ins w:id="14" w:author="Шелестова" w:date="2020-03-20T14:33:00Z">
        <w:r w:rsidR="006E7B09">
          <w:t>10</w:t>
        </w:r>
      </w:ins>
      <w:del w:id="15" w:author="Шелестова" w:date="2020-03-20T14:08:00Z">
        <w:r w:rsidR="00D63CEB" w:rsidDel="00580024">
          <w:delText>10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"_Toc32835920" </w:instrText>
      </w:r>
      <w:r>
        <w:fldChar w:fldCharType="separate"/>
      </w:r>
      <w:r w:rsidR="0043033C" w:rsidRPr="00547234">
        <w:rPr>
          <w:rStyle w:val="afffff2"/>
        </w:rPr>
        <w:t>8. Срок предоставления Муниципальной услуги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_Toc32835920 \h </w:instrText>
      </w:r>
      <w:r w:rsidR="006D5E43" w:rsidRPr="00547234">
        <w:fldChar w:fldCharType="separate"/>
      </w:r>
      <w:ins w:id="16" w:author="Шелестова" w:date="2020-03-20T14:33:00Z">
        <w:r w:rsidR="006E7B09">
          <w:t>10</w:t>
        </w:r>
      </w:ins>
      <w:del w:id="17" w:author="Шелестова" w:date="2020-03-20T14:08:00Z">
        <w:r w:rsidR="00D63CEB" w:rsidDel="00580024">
          <w:delText>11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"_Toc32835921" </w:instrText>
      </w:r>
      <w:r>
        <w:fldChar w:fldCharType="separate"/>
      </w:r>
      <w:r w:rsidR="0043033C" w:rsidRPr="00547234">
        <w:rPr>
          <w:rStyle w:val="afffff2"/>
        </w:rPr>
        <w:t>9. Нормативные правовые акты, регулирующие предоставление Муниципальной услуги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_Toc32835921 \h </w:instrText>
      </w:r>
      <w:r w:rsidR="006D5E43" w:rsidRPr="00547234">
        <w:fldChar w:fldCharType="separate"/>
      </w:r>
      <w:ins w:id="18" w:author="Шелестова" w:date="2020-03-20T14:33:00Z">
        <w:r w:rsidR="006E7B09">
          <w:t>11</w:t>
        </w:r>
      </w:ins>
      <w:del w:id="19" w:author="Шелестова" w:date="2020-03-20T14:08:00Z">
        <w:r w:rsidR="00D63CEB" w:rsidDel="00580024">
          <w:delText>11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"_Toc32835922" </w:instrText>
      </w:r>
      <w:r>
        <w:fldChar w:fldCharType="separate"/>
      </w:r>
      <w:r w:rsidR="0043033C" w:rsidRPr="00547234">
        <w:rPr>
          <w:rStyle w:val="afffff2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_Toc32835922 \h </w:instrText>
      </w:r>
      <w:r w:rsidR="006D5E43" w:rsidRPr="00547234">
        <w:fldChar w:fldCharType="separate"/>
      </w:r>
      <w:ins w:id="20" w:author="Шелестова" w:date="2020-03-20T14:33:00Z">
        <w:r w:rsidR="006E7B09">
          <w:t>11</w:t>
        </w:r>
      </w:ins>
      <w:del w:id="21" w:author="Шелестова" w:date="2020-03-20T14:08:00Z">
        <w:r w:rsidR="00D63CEB" w:rsidDel="00580024">
          <w:delText>11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"_Toc32835923" </w:instrText>
      </w:r>
      <w:r>
        <w:fldChar w:fldCharType="separate"/>
      </w:r>
      <w:r w:rsidR="0043033C" w:rsidRPr="00547234">
        <w:rPr>
          <w:rStyle w:val="afffff2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_Toc32835923 \h </w:instrText>
      </w:r>
      <w:r w:rsidR="006D5E43" w:rsidRPr="00547234">
        <w:fldChar w:fldCharType="separate"/>
      </w:r>
      <w:ins w:id="22" w:author="Шелестова" w:date="2020-03-20T14:33:00Z">
        <w:r w:rsidR="006E7B09">
          <w:t>13</w:t>
        </w:r>
      </w:ins>
      <w:del w:id="23" w:author="Шелестова" w:date="2020-03-20T14:08:00Z">
        <w:r w:rsidR="00D63CEB" w:rsidDel="00580024">
          <w:delText>14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"_Toc32835924" </w:instrText>
      </w:r>
      <w:r>
        <w:fldChar w:fldCharType="separate"/>
      </w:r>
      <w:r w:rsidR="0043033C" w:rsidRPr="00547234">
        <w:rPr>
          <w:rStyle w:val="afffff2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_Toc32835924 \h </w:instrText>
      </w:r>
      <w:r w:rsidR="006D5E43" w:rsidRPr="00547234">
        <w:fldChar w:fldCharType="separate"/>
      </w:r>
      <w:ins w:id="24" w:author="Шелестова" w:date="2020-03-20T14:33:00Z">
        <w:r w:rsidR="006E7B09">
          <w:t>14</w:t>
        </w:r>
      </w:ins>
      <w:del w:id="25" w:author="Шелестова" w:date="2020-03-20T14:08:00Z">
        <w:r w:rsidR="00D63CEB" w:rsidDel="00580024">
          <w:delText>14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"_Toc32835925" </w:instrText>
      </w:r>
      <w:r>
        <w:fldChar w:fldCharType="separate"/>
      </w:r>
      <w:r w:rsidR="0043033C" w:rsidRPr="00547234">
        <w:rPr>
          <w:rStyle w:val="afffff2"/>
        </w:rPr>
        <w:t>13. Исчерпывающий перечень оснований для приостановления или отказа в предоставлении Муниципальной услуги</w:t>
      </w:r>
      <w:r w:rsidR="00547234" w:rsidRPr="00547234">
        <w:rPr>
          <w:rStyle w:val="afffff2"/>
        </w:rPr>
        <w:tab/>
      </w:r>
      <w:r w:rsidR="00547234" w:rsidRPr="00547234">
        <w:rPr>
          <w:rStyle w:val="afffff2"/>
        </w:rPr>
        <w:tab/>
      </w:r>
      <w:r w:rsidR="006D5E43" w:rsidRPr="00547234">
        <w:fldChar w:fldCharType="begin"/>
      </w:r>
      <w:r w:rsidR="0043033C" w:rsidRPr="00547234">
        <w:instrText xml:space="preserve"> PAGEREF _Toc32835925 \h </w:instrText>
      </w:r>
      <w:r w:rsidR="006D5E43" w:rsidRPr="00547234">
        <w:fldChar w:fldCharType="separate"/>
      </w:r>
      <w:ins w:id="26" w:author="Шелестова" w:date="2020-03-20T14:33:00Z">
        <w:r w:rsidR="006E7B09">
          <w:t>15</w:t>
        </w:r>
      </w:ins>
      <w:del w:id="27" w:author="Шелестова" w:date="2020-03-20T14:08:00Z">
        <w:r w:rsidR="00D63CEB" w:rsidDel="00580024">
          <w:delText>15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"_Toc32835926" </w:instrText>
      </w:r>
      <w:r>
        <w:fldChar w:fldCharType="separate"/>
      </w:r>
      <w:r w:rsidR="0043033C" w:rsidRPr="00547234">
        <w:rPr>
          <w:rStyle w:val="afffff2"/>
        </w:rPr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_Toc32835926 \h </w:instrText>
      </w:r>
      <w:r w:rsidR="006D5E43" w:rsidRPr="00547234">
        <w:fldChar w:fldCharType="separate"/>
      </w:r>
      <w:ins w:id="28" w:author="Шелестова" w:date="2020-03-20T14:33:00Z">
        <w:r w:rsidR="006E7B09">
          <w:t>15</w:t>
        </w:r>
      </w:ins>
      <w:del w:id="29" w:author="Шелестова" w:date="2020-03-20T14:08:00Z">
        <w:r w:rsidR="00D63CEB" w:rsidDel="00580024">
          <w:delText>16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"_Toc32835927" </w:instrText>
      </w:r>
      <w:r>
        <w:fldChar w:fldCharType="separate"/>
      </w:r>
      <w:r w:rsidR="0043033C" w:rsidRPr="00547234">
        <w:rPr>
          <w:rStyle w:val="afffff2"/>
        </w:rPr>
        <w:t>16. Способы предоставления Заявителем документов, необходимых для получения Муниципальной услуги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_Toc32835927 \h </w:instrText>
      </w:r>
      <w:r w:rsidR="006D5E43" w:rsidRPr="00547234">
        <w:fldChar w:fldCharType="separate"/>
      </w:r>
      <w:ins w:id="30" w:author="Шелестова" w:date="2020-03-20T14:33:00Z">
        <w:r w:rsidR="006E7B09">
          <w:t>16</w:t>
        </w:r>
      </w:ins>
      <w:del w:id="31" w:author="Шелестова" w:date="2020-03-20T14:08:00Z">
        <w:r w:rsidR="00D63CEB" w:rsidDel="00580024">
          <w:delText>17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"_Toc32835928" </w:instrText>
      </w:r>
      <w:r>
        <w:fldChar w:fldCharType="separate"/>
      </w:r>
      <w:r w:rsidR="0043033C" w:rsidRPr="00547234">
        <w:rPr>
          <w:rStyle w:val="afffff2"/>
        </w:rPr>
        <w:t>17. Способы получения Заявителем результатов предоставления Муниципальной услуги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_Toc32835928 \h </w:instrText>
      </w:r>
      <w:r w:rsidR="006D5E43" w:rsidRPr="00547234">
        <w:fldChar w:fldCharType="separate"/>
      </w:r>
      <w:ins w:id="32" w:author="Шелестова" w:date="2020-03-20T14:33:00Z">
        <w:r w:rsidR="006E7B09">
          <w:t>17</w:t>
        </w:r>
      </w:ins>
      <w:del w:id="33" w:author="Шелестова" w:date="2020-03-20T14:08:00Z">
        <w:r w:rsidR="00D63CEB" w:rsidDel="00580024">
          <w:delText>18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"_Toc32835929" </w:instrText>
      </w:r>
      <w:r>
        <w:fldChar w:fldCharType="separate"/>
      </w:r>
      <w:r w:rsidR="0043033C" w:rsidRPr="00547234">
        <w:rPr>
          <w:rStyle w:val="afffff2"/>
        </w:rPr>
        <w:t>18. Максимальный срок ожидания в очереди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_Toc32835929 \h </w:instrText>
      </w:r>
      <w:r w:rsidR="006D5E43" w:rsidRPr="00547234">
        <w:fldChar w:fldCharType="separate"/>
      </w:r>
      <w:ins w:id="34" w:author="Шелестова" w:date="2020-03-20T14:33:00Z">
        <w:r w:rsidR="006E7B09">
          <w:t>17</w:t>
        </w:r>
      </w:ins>
      <w:del w:id="35" w:author="Шелестова" w:date="2020-03-20T14:08:00Z">
        <w:r w:rsidR="00D63CEB" w:rsidDel="00580024">
          <w:delText>19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"_Toc32835930" </w:instrText>
      </w:r>
      <w:r>
        <w:fldChar w:fldCharType="separate"/>
      </w:r>
      <w:r w:rsidR="0043033C" w:rsidRPr="00547234">
        <w:rPr>
          <w:rStyle w:val="afffff2"/>
        </w:rPr>
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_Toc32835930 \h </w:instrText>
      </w:r>
      <w:r w:rsidR="006D5E43" w:rsidRPr="00547234">
        <w:fldChar w:fldCharType="separate"/>
      </w:r>
      <w:ins w:id="36" w:author="Шелестова" w:date="2020-03-20T14:33:00Z">
        <w:r w:rsidR="006E7B09">
          <w:t>18</w:t>
        </w:r>
      </w:ins>
      <w:del w:id="37" w:author="Шелестова" w:date="2020-03-20T14:08:00Z">
        <w:r w:rsidR="00D63CEB" w:rsidDel="00580024">
          <w:delText>19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"_Toc32835931" </w:instrText>
      </w:r>
      <w:r>
        <w:fldChar w:fldCharType="separate"/>
      </w:r>
      <w:r w:rsidR="0043033C" w:rsidRPr="00547234">
        <w:rPr>
          <w:rStyle w:val="afffff2"/>
        </w:rPr>
        <w:t>20. Показатели доступности и качества Муниципальной услуги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_Toc32835931 \h </w:instrText>
      </w:r>
      <w:r w:rsidR="006D5E43" w:rsidRPr="00547234">
        <w:fldChar w:fldCharType="separate"/>
      </w:r>
      <w:ins w:id="38" w:author="Шелестова" w:date="2020-03-20T14:33:00Z">
        <w:r w:rsidR="006E7B09">
          <w:t>19</w:t>
        </w:r>
      </w:ins>
      <w:del w:id="39" w:author="Шелестова" w:date="2020-03-20T14:08:00Z">
        <w:r w:rsidR="00D63CEB" w:rsidDel="00580024">
          <w:delText>20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"_Toc32835932" </w:instrText>
      </w:r>
      <w:r>
        <w:fldChar w:fldCharType="separate"/>
      </w:r>
      <w:r w:rsidR="0043033C" w:rsidRPr="00547234">
        <w:rPr>
          <w:rStyle w:val="afffff2"/>
        </w:rPr>
        <w:t>21. Требования к организации предоставления Муниципальной услуги в электронной форме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_Toc32835932 \h </w:instrText>
      </w:r>
      <w:r w:rsidR="006D5E43" w:rsidRPr="00547234">
        <w:fldChar w:fldCharType="separate"/>
      </w:r>
      <w:ins w:id="40" w:author="Шелестова" w:date="2020-03-20T14:33:00Z">
        <w:r w:rsidR="006E7B09">
          <w:t>20</w:t>
        </w:r>
      </w:ins>
      <w:del w:id="41" w:author="Шелестова" w:date="2020-03-20T14:08:00Z">
        <w:r w:rsidR="00D63CEB" w:rsidDel="00580024">
          <w:delText>21</w:delText>
        </w:r>
      </w:del>
      <w:r w:rsidR="006D5E43" w:rsidRPr="00547234">
        <w:fldChar w:fldCharType="end"/>
      </w:r>
      <w: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"_Toc32835933" </w:instrText>
      </w:r>
      <w:r>
        <w:fldChar w:fldCharType="separate"/>
      </w:r>
      <w:r w:rsidR="0043033C" w:rsidRPr="00547234">
        <w:rPr>
          <w:rStyle w:val="afffff2"/>
        </w:rPr>
        <w:t>22. Требования к организации предоставления Муниципальной услуги в МФЦ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_Toc32835933 \h </w:instrText>
      </w:r>
      <w:r w:rsidR="006D5E43" w:rsidRPr="00547234">
        <w:fldChar w:fldCharType="separate"/>
      </w:r>
      <w:ins w:id="42" w:author="Шелестова" w:date="2020-03-20T14:33:00Z">
        <w:r w:rsidR="006E7B09">
          <w:t>22</w:t>
        </w:r>
      </w:ins>
      <w:del w:id="43" w:author="Шелестова" w:date="2020-03-20T14:08:00Z">
        <w:r w:rsidR="00D63CEB" w:rsidDel="00580024">
          <w:delText>23</w:delText>
        </w:r>
      </w:del>
      <w:r w:rsidR="006D5E43" w:rsidRPr="00547234">
        <w:fldChar w:fldCharType="end"/>
      </w:r>
      <w: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"_Toc32835934" </w:instrText>
      </w:r>
      <w:r>
        <w:fldChar w:fldCharType="separate"/>
      </w:r>
      <w:r w:rsidR="0043033C" w:rsidRPr="001773D9">
        <w:rPr>
          <w:rStyle w:val="afffff2"/>
          <w:noProof/>
        </w:rPr>
        <w:t>III. Состав, последовательность и сроки выполнения административных процедур, требования к порядку их выполнения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_Toc32835934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44" w:author="Шелестова" w:date="2020-03-20T14:33:00Z">
        <w:r w:rsidR="006E7B09">
          <w:rPr>
            <w:noProof/>
          </w:rPr>
          <w:t>23</w:t>
        </w:r>
      </w:ins>
      <w:del w:id="45" w:author="Шелестова" w:date="2020-03-20T14:08:00Z">
        <w:r w:rsidR="00D63CEB" w:rsidDel="00580024">
          <w:rPr>
            <w:noProof/>
          </w:rPr>
          <w:delText>24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Pr="00547234" w:rsidRDefault="009311F5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"_Toc32835935" </w:instrText>
      </w:r>
      <w:r>
        <w:fldChar w:fldCharType="separate"/>
      </w:r>
      <w:r w:rsidR="0043033C" w:rsidRPr="00547234">
        <w:rPr>
          <w:rStyle w:val="afffff2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r w:rsidR="0043033C" w:rsidRPr="00547234">
        <w:tab/>
      </w:r>
      <w:r w:rsidR="006D5E43" w:rsidRPr="00547234">
        <w:fldChar w:fldCharType="begin"/>
      </w:r>
      <w:r w:rsidR="0043033C" w:rsidRPr="00547234">
        <w:instrText xml:space="preserve"> PAGEREF _Toc32835935 \h </w:instrText>
      </w:r>
      <w:r w:rsidR="006D5E43" w:rsidRPr="00547234">
        <w:fldChar w:fldCharType="separate"/>
      </w:r>
      <w:ins w:id="46" w:author="Шелестова" w:date="2020-03-20T14:33:00Z">
        <w:r w:rsidR="006E7B09">
          <w:t>23</w:t>
        </w:r>
      </w:ins>
      <w:del w:id="47" w:author="Шелестова" w:date="2020-03-20T14:08:00Z">
        <w:r w:rsidR="00D63CEB" w:rsidDel="00580024">
          <w:delText>24</w:delText>
        </w:r>
      </w:del>
      <w:r w:rsidR="006D5E43" w:rsidRPr="00547234">
        <w:fldChar w:fldCharType="end"/>
      </w:r>
      <w: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"_Toc32835936" </w:instrText>
      </w:r>
      <w:r>
        <w:fldChar w:fldCharType="separate"/>
      </w:r>
      <w:r w:rsidR="0043033C" w:rsidRPr="001773D9">
        <w:rPr>
          <w:rStyle w:val="afffff2"/>
          <w:noProof/>
          <w:lang w:val="en-US"/>
        </w:rPr>
        <w:t>IV</w:t>
      </w:r>
      <w:r w:rsidR="0043033C" w:rsidRPr="001773D9">
        <w:rPr>
          <w:rStyle w:val="afffff2"/>
          <w:noProof/>
        </w:rPr>
        <w:t>. Порядок и формы контроля за исполнением Административного регламента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_Toc32835936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48" w:author="Шелестова" w:date="2020-03-20T14:33:00Z">
        <w:r w:rsidR="006E7B09">
          <w:rPr>
            <w:noProof/>
          </w:rPr>
          <w:t>23</w:t>
        </w:r>
      </w:ins>
      <w:del w:id="49" w:author="Шелестова" w:date="2020-03-20T14:08:00Z">
        <w:r w:rsidR="00D63CEB" w:rsidDel="00580024">
          <w:rPr>
            <w:noProof/>
          </w:rPr>
          <w:delText>25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"_Toc32835937" </w:instrText>
      </w:r>
      <w:r>
        <w:fldChar w:fldCharType="separate"/>
      </w:r>
      <w:r w:rsidR="0043033C" w:rsidRPr="001773D9">
        <w:rPr>
          <w:rStyle w:val="afffff2"/>
        </w:rPr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43033C">
        <w:tab/>
      </w:r>
      <w:r w:rsidR="006D5E43">
        <w:fldChar w:fldCharType="begin"/>
      </w:r>
      <w:r w:rsidR="0043033C">
        <w:instrText xml:space="preserve"> PAGEREF _Toc32835937 \h </w:instrText>
      </w:r>
      <w:r w:rsidR="006D5E43">
        <w:fldChar w:fldCharType="separate"/>
      </w:r>
      <w:ins w:id="50" w:author="Шелестова" w:date="2020-03-20T14:33:00Z">
        <w:r w:rsidR="006E7B09">
          <w:t>23</w:t>
        </w:r>
      </w:ins>
      <w:del w:id="51" w:author="Шелестова" w:date="2020-03-20T14:08:00Z">
        <w:r w:rsidR="00D63CEB" w:rsidDel="00580024">
          <w:delText>25</w:delText>
        </w:r>
      </w:del>
      <w:r w:rsidR="006D5E43">
        <w:fldChar w:fldCharType="end"/>
      </w:r>
      <w:r>
        <w:fldChar w:fldCharType="end"/>
      </w:r>
    </w:p>
    <w:p w:rsidR="0043033C" w:rsidRDefault="009311F5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"_Toc32835938" </w:instrText>
      </w:r>
      <w:r>
        <w:fldChar w:fldCharType="separate"/>
      </w:r>
      <w:r w:rsidR="0043033C" w:rsidRPr="001773D9">
        <w:rPr>
          <w:rStyle w:val="afffff2"/>
        </w:rPr>
        <w:t>25. Порядок и периодичность осуществления плановых и внеплановых проверок полноты и качества предоставления Муниципальной услуги</w:t>
      </w:r>
      <w:r w:rsidR="0043033C">
        <w:tab/>
      </w:r>
      <w:r w:rsidR="006D5E43">
        <w:fldChar w:fldCharType="begin"/>
      </w:r>
      <w:r w:rsidR="0043033C">
        <w:instrText xml:space="preserve"> PAGEREF _Toc32835938 \h </w:instrText>
      </w:r>
      <w:r w:rsidR="006D5E43">
        <w:fldChar w:fldCharType="separate"/>
      </w:r>
      <w:ins w:id="52" w:author="Шелестова" w:date="2020-03-20T14:33:00Z">
        <w:r w:rsidR="006E7B09">
          <w:t>24</w:t>
        </w:r>
      </w:ins>
      <w:del w:id="53" w:author="Шелестова" w:date="2020-03-20T14:08:00Z">
        <w:r w:rsidR="00D63CEB" w:rsidDel="00580024">
          <w:delText>25</w:delText>
        </w:r>
      </w:del>
      <w:r w:rsidR="006D5E43">
        <w:fldChar w:fldCharType="end"/>
      </w:r>
      <w:r>
        <w:fldChar w:fldCharType="end"/>
      </w:r>
    </w:p>
    <w:p w:rsidR="0043033C" w:rsidRDefault="009311F5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r>
        <w:lastRenderedPageBreak/>
        <w:fldChar w:fldCharType="begin"/>
      </w:r>
      <w:r>
        <w:instrText xml:space="preserve"> HYPERLINK \l "_Toc32835939" </w:instrText>
      </w:r>
      <w:r>
        <w:fldChar w:fldCharType="separate"/>
      </w:r>
      <w:r w:rsidR="0043033C" w:rsidRPr="001773D9">
        <w:rPr>
          <w:rStyle w:val="afffff2"/>
        </w:rPr>
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43033C">
        <w:tab/>
      </w:r>
      <w:r w:rsidR="006D5E43">
        <w:fldChar w:fldCharType="begin"/>
      </w:r>
      <w:r w:rsidR="0043033C">
        <w:instrText xml:space="preserve"> PAGEREF _Toc32835939 \h </w:instrText>
      </w:r>
      <w:r w:rsidR="006D5E43">
        <w:fldChar w:fldCharType="separate"/>
      </w:r>
      <w:ins w:id="54" w:author="Шелестова" w:date="2020-03-20T14:33:00Z">
        <w:r w:rsidR="006E7B09">
          <w:t>25</w:t>
        </w:r>
      </w:ins>
      <w:del w:id="55" w:author="Шелестова" w:date="2020-03-20T14:08:00Z">
        <w:r w:rsidR="00D63CEB" w:rsidDel="00580024">
          <w:delText>26</w:delText>
        </w:r>
      </w:del>
      <w:r w:rsidR="006D5E43">
        <w:fldChar w:fldCharType="end"/>
      </w:r>
      <w: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"_Toc32835940" </w:instrText>
      </w:r>
      <w:r>
        <w:fldChar w:fldCharType="separate"/>
      </w:r>
      <w:r w:rsidR="0043033C" w:rsidRPr="001773D9">
        <w:rPr>
          <w:rStyle w:val="afffff2"/>
          <w:noProof/>
        </w:rPr>
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_Toc32835940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56" w:author="Шелестова" w:date="2020-03-20T14:33:00Z">
        <w:r w:rsidR="006E7B09">
          <w:rPr>
            <w:noProof/>
          </w:rPr>
          <w:t>26</w:t>
        </w:r>
      </w:ins>
      <w:del w:id="57" w:author="Шелестова" w:date="2020-03-20T14:08:00Z">
        <w:r w:rsidR="00D63CEB" w:rsidDel="00580024">
          <w:rPr>
            <w:noProof/>
          </w:rPr>
          <w:delText>27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"_Toc32835941" </w:instrText>
      </w:r>
      <w:r>
        <w:fldChar w:fldCharType="separate"/>
      </w:r>
      <w:r w:rsidR="0043033C" w:rsidRPr="001773D9">
        <w:rPr>
          <w:rStyle w:val="afffff2"/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="0043033C">
        <w:tab/>
      </w:r>
      <w:r w:rsidR="006D5E43">
        <w:fldChar w:fldCharType="begin"/>
      </w:r>
      <w:r w:rsidR="0043033C">
        <w:instrText xml:space="preserve"> PAGEREF _Toc32835941 \h </w:instrText>
      </w:r>
      <w:r w:rsidR="006D5E43">
        <w:fldChar w:fldCharType="separate"/>
      </w:r>
      <w:ins w:id="58" w:author="Шелестова" w:date="2020-03-20T14:33:00Z">
        <w:r w:rsidR="006E7B09">
          <w:t>26</w:t>
        </w:r>
      </w:ins>
      <w:del w:id="59" w:author="Шелестова" w:date="2020-03-20T14:08:00Z">
        <w:r w:rsidR="00D63CEB" w:rsidDel="00580024">
          <w:delText>27</w:delText>
        </w:r>
      </w:del>
      <w:r w:rsidR="006D5E43">
        <w:fldChar w:fldCharType="end"/>
      </w:r>
      <w: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"_Toc32835942" </w:instrText>
      </w:r>
      <w:r>
        <w:fldChar w:fldCharType="separate"/>
      </w:r>
      <w:r w:rsidR="0043033C" w:rsidRPr="001773D9">
        <w:rPr>
          <w:rStyle w:val="afffff2"/>
          <w:noProof/>
        </w:rPr>
        <w:t>Приложение 1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_Toc32835942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60" w:author="Шелестова" w:date="2020-03-20T14:33:00Z">
        <w:r w:rsidR="006E7B09">
          <w:rPr>
            <w:noProof/>
          </w:rPr>
          <w:t>33</w:t>
        </w:r>
      </w:ins>
      <w:del w:id="61" w:author="Шелестова" w:date="2020-03-20T14:08:00Z">
        <w:r w:rsidR="00D63CEB" w:rsidDel="00580024">
          <w:rPr>
            <w:noProof/>
          </w:rPr>
          <w:delText>34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"_Toc32835943" </w:instrText>
      </w:r>
      <w:r>
        <w:fldChar w:fldCharType="separate"/>
      </w:r>
      <w:r w:rsidR="0043033C" w:rsidRPr="001773D9">
        <w:rPr>
          <w:rStyle w:val="afffff2"/>
          <w:noProof/>
        </w:rPr>
        <w:t>Приложение 2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_Toc32835943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62" w:author="Шелестова" w:date="2020-03-20T14:33:00Z">
        <w:r w:rsidR="006E7B09">
          <w:rPr>
            <w:noProof/>
          </w:rPr>
          <w:t>34</w:t>
        </w:r>
      </w:ins>
      <w:del w:id="63" w:author="Шелестова" w:date="2020-03-20T14:08:00Z">
        <w:r w:rsidR="00D63CEB" w:rsidDel="00580024">
          <w:rPr>
            <w:noProof/>
          </w:rPr>
          <w:delText>35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"_Toc32835944" </w:instrText>
      </w:r>
      <w:r>
        <w:fldChar w:fldCharType="separate"/>
      </w:r>
      <w:r w:rsidR="0043033C" w:rsidRPr="001773D9">
        <w:rPr>
          <w:rStyle w:val="afffff2"/>
          <w:noProof/>
        </w:rPr>
        <w:t>Приложение 3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_Toc32835944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64" w:author="Шелестова" w:date="2020-03-20T14:33:00Z">
        <w:r w:rsidR="006E7B09">
          <w:rPr>
            <w:noProof/>
          </w:rPr>
          <w:t>35</w:t>
        </w:r>
      </w:ins>
      <w:del w:id="65" w:author="Шелестова" w:date="2020-03-20T14:08:00Z">
        <w:r w:rsidR="00D63CEB" w:rsidDel="00580024">
          <w:rPr>
            <w:noProof/>
          </w:rPr>
          <w:delText>36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"_Toc32835945" </w:instrText>
      </w:r>
      <w:r>
        <w:fldChar w:fldCharType="separate"/>
      </w:r>
      <w:r w:rsidR="0043033C" w:rsidRPr="001773D9">
        <w:rPr>
          <w:rStyle w:val="afffff2"/>
          <w:noProof/>
        </w:rPr>
        <w:t>Приложение 4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_Toc32835945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66" w:author="Шелестова" w:date="2020-03-20T14:33:00Z">
        <w:r w:rsidR="006E7B09">
          <w:rPr>
            <w:noProof/>
          </w:rPr>
          <w:t>37</w:t>
        </w:r>
      </w:ins>
      <w:del w:id="67" w:author="Шелестова" w:date="2020-03-20T14:08:00Z">
        <w:r w:rsidR="00D63CEB" w:rsidDel="00580024">
          <w:rPr>
            <w:noProof/>
          </w:rPr>
          <w:delText>38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"_Toc32835946" </w:instrText>
      </w:r>
      <w:r>
        <w:fldChar w:fldCharType="separate"/>
      </w:r>
      <w:r w:rsidR="0043033C" w:rsidRPr="001773D9">
        <w:rPr>
          <w:rStyle w:val="afffff2"/>
          <w:noProof/>
        </w:rPr>
        <w:t>Приложение 5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_Toc32835946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68" w:author="Шелестова" w:date="2020-03-20T14:33:00Z">
        <w:r w:rsidR="006E7B09">
          <w:rPr>
            <w:noProof/>
          </w:rPr>
          <w:t>38</w:t>
        </w:r>
      </w:ins>
      <w:del w:id="69" w:author="Шелестова" w:date="2020-03-20T14:08:00Z">
        <w:r w:rsidR="00D63CEB" w:rsidDel="00580024">
          <w:rPr>
            <w:noProof/>
          </w:rPr>
          <w:delText>40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"_Toc32835947" </w:instrText>
      </w:r>
      <w:r>
        <w:fldChar w:fldCharType="separate"/>
      </w:r>
      <w:r w:rsidR="0043033C" w:rsidRPr="001773D9">
        <w:rPr>
          <w:rStyle w:val="afffff2"/>
          <w:noProof/>
        </w:rPr>
        <w:t>Приложение 6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_Toc32835947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70" w:author="Шелестова" w:date="2020-03-20T14:33:00Z">
        <w:r w:rsidR="006E7B09">
          <w:rPr>
            <w:noProof/>
          </w:rPr>
          <w:t>41</w:t>
        </w:r>
      </w:ins>
      <w:del w:id="71" w:author="Шелестова" w:date="2020-03-20T14:08:00Z">
        <w:r w:rsidR="00D63CEB" w:rsidDel="00580024">
          <w:rPr>
            <w:noProof/>
          </w:rPr>
          <w:delText>43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"_Toc32835948" </w:instrText>
      </w:r>
      <w:r>
        <w:fldChar w:fldCharType="separate"/>
      </w:r>
      <w:r w:rsidR="0043033C" w:rsidRPr="001773D9">
        <w:rPr>
          <w:rStyle w:val="afffff2"/>
          <w:noProof/>
        </w:rPr>
        <w:t>Приложение 7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_Toc32835948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72" w:author="Шелестова" w:date="2020-03-20T14:33:00Z">
        <w:r w:rsidR="006E7B09">
          <w:rPr>
            <w:noProof/>
          </w:rPr>
          <w:t>43</w:t>
        </w:r>
      </w:ins>
      <w:del w:id="73" w:author="Шелестова" w:date="2020-03-20T14:08:00Z">
        <w:r w:rsidR="00D63CEB" w:rsidDel="00580024">
          <w:rPr>
            <w:noProof/>
          </w:rPr>
          <w:delText>45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"_Toc32835949" </w:instrText>
      </w:r>
      <w:r>
        <w:fldChar w:fldCharType="separate"/>
      </w:r>
      <w:r w:rsidR="0043033C" w:rsidRPr="001773D9">
        <w:rPr>
          <w:rStyle w:val="afffff2"/>
          <w:noProof/>
        </w:rPr>
        <w:t>Приложение 8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_Toc32835949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74" w:author="Шелестова" w:date="2020-03-20T14:33:00Z">
        <w:r w:rsidR="006E7B09">
          <w:rPr>
            <w:noProof/>
          </w:rPr>
          <w:t>45</w:t>
        </w:r>
      </w:ins>
      <w:del w:id="75" w:author="Шелестова" w:date="2020-03-20T14:08:00Z">
        <w:r w:rsidR="00D63CEB" w:rsidDel="00580024">
          <w:rPr>
            <w:noProof/>
          </w:rPr>
          <w:delText>47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"_Toc32835950" </w:instrText>
      </w:r>
      <w:r>
        <w:fldChar w:fldCharType="separate"/>
      </w:r>
      <w:r w:rsidR="0043033C" w:rsidRPr="001773D9">
        <w:rPr>
          <w:rStyle w:val="afffff2"/>
          <w:noProof/>
        </w:rPr>
        <w:t>Приложение 9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_Toc32835950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76" w:author="Шелестова" w:date="2020-03-20T14:33:00Z">
        <w:r w:rsidR="006E7B09">
          <w:rPr>
            <w:noProof/>
          </w:rPr>
          <w:t>47</w:t>
        </w:r>
      </w:ins>
      <w:del w:id="77" w:author="Шелестова" w:date="2020-03-20T14:08:00Z">
        <w:r w:rsidR="00D63CEB" w:rsidDel="00580024">
          <w:rPr>
            <w:noProof/>
          </w:rPr>
          <w:delText>49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"_Toc32835951" </w:instrText>
      </w:r>
      <w:r>
        <w:fldChar w:fldCharType="separate"/>
      </w:r>
      <w:r w:rsidR="0043033C" w:rsidRPr="001773D9">
        <w:rPr>
          <w:rStyle w:val="afffff2"/>
          <w:noProof/>
        </w:rPr>
        <w:t>Приложение 10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_Toc32835951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78" w:author="Шелестова" w:date="2020-03-20T14:33:00Z">
        <w:r w:rsidR="006E7B09">
          <w:rPr>
            <w:noProof/>
          </w:rPr>
          <w:t>55</w:t>
        </w:r>
      </w:ins>
      <w:del w:id="79" w:author="Шелестова" w:date="2020-03-20T14:08:00Z">
        <w:r w:rsidR="00D63CEB" w:rsidDel="00580024">
          <w:rPr>
            <w:noProof/>
          </w:rPr>
          <w:delText>58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43033C" w:rsidRDefault="009311F5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"_Toc32835952" </w:instrText>
      </w:r>
      <w:r>
        <w:fldChar w:fldCharType="separate"/>
      </w:r>
      <w:r w:rsidR="0043033C" w:rsidRPr="001773D9">
        <w:rPr>
          <w:rStyle w:val="afffff2"/>
          <w:noProof/>
        </w:rPr>
        <w:t>Приложение 11</w:t>
      </w:r>
      <w:r w:rsidR="0043033C">
        <w:rPr>
          <w:noProof/>
        </w:rPr>
        <w:tab/>
      </w:r>
      <w:r w:rsidR="006D5E43">
        <w:rPr>
          <w:noProof/>
        </w:rPr>
        <w:fldChar w:fldCharType="begin"/>
      </w:r>
      <w:r w:rsidR="0043033C">
        <w:rPr>
          <w:noProof/>
        </w:rPr>
        <w:instrText xml:space="preserve"> PAGEREF _Toc32835952 \h </w:instrText>
      </w:r>
      <w:r w:rsidR="006D5E43">
        <w:rPr>
          <w:noProof/>
        </w:rPr>
      </w:r>
      <w:r w:rsidR="006D5E43">
        <w:rPr>
          <w:noProof/>
        </w:rPr>
        <w:fldChar w:fldCharType="separate"/>
      </w:r>
      <w:ins w:id="80" w:author="Шелестова" w:date="2020-03-20T14:33:00Z">
        <w:r w:rsidR="006E7B09">
          <w:rPr>
            <w:noProof/>
          </w:rPr>
          <w:t>57</w:t>
        </w:r>
      </w:ins>
      <w:del w:id="81" w:author="Шелестова" w:date="2020-03-20T14:08:00Z">
        <w:r w:rsidR="00D63CEB" w:rsidDel="00580024">
          <w:rPr>
            <w:noProof/>
          </w:rPr>
          <w:delText>61</w:delText>
        </w:r>
      </w:del>
      <w:r w:rsidR="006D5E43">
        <w:rPr>
          <w:noProof/>
        </w:rPr>
        <w:fldChar w:fldCharType="end"/>
      </w:r>
      <w:r>
        <w:rPr>
          <w:noProof/>
        </w:rPr>
        <w:fldChar w:fldCharType="end"/>
      </w:r>
    </w:p>
    <w:p w:rsidR="00EE2F64" w:rsidRDefault="006D5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B3">
        <w:rPr>
          <w:rFonts w:ascii="Times New Roman" w:hAnsi="Times New Roman"/>
        </w:rPr>
        <w:fldChar w:fldCharType="end"/>
      </w:r>
      <w:r w:rsidR="00EE2F64">
        <w:rPr>
          <w:rFonts w:ascii="Times New Roman" w:hAnsi="Times New Roman"/>
          <w:b/>
          <w:sz w:val="28"/>
          <w:szCs w:val="28"/>
        </w:rPr>
        <w:br w:type="page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2" w:name="_Toc5106169891"/>
      <w:bookmarkEnd w:id="82"/>
      <w:r w:rsidRPr="00A079B3">
        <w:rPr>
          <w:rFonts w:ascii="Times New Roman" w:hAnsi="Times New Roman"/>
          <w:b/>
          <w:sz w:val="28"/>
          <w:szCs w:val="28"/>
        </w:rPr>
        <w:lastRenderedPageBreak/>
        <w:t>I.</w:t>
      </w:r>
      <w:r w:rsidR="00C737D4" w:rsidRPr="00A079B3">
        <w:rPr>
          <w:rFonts w:ascii="Times New Roman" w:hAnsi="Times New Roman"/>
          <w:b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280F" w:rsidRPr="00884D47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Default="00C26836" w:rsidP="00224F0A">
      <w:pPr>
        <w:pStyle w:val="2-"/>
      </w:pPr>
      <w:bookmarkStart w:id="83" w:name="_Toc32835912"/>
      <w:r w:rsidRPr="00A079B3">
        <w:t xml:space="preserve">1. </w:t>
      </w:r>
      <w:bookmarkStart w:id="84" w:name="_Toc438110018"/>
      <w:bookmarkStart w:id="85" w:name="_Toc437973277"/>
      <w:bookmarkStart w:id="86" w:name="_Toc510616990"/>
      <w:bookmarkStart w:id="87" w:name="_Toc438376222"/>
      <w:r w:rsidRPr="00A079B3">
        <w:t>Предмет регулирования Административного регламента</w:t>
      </w:r>
      <w:bookmarkEnd w:id="83"/>
      <w:bookmarkEnd w:id="84"/>
      <w:bookmarkEnd w:id="85"/>
      <w:bookmarkEnd w:id="86"/>
      <w:bookmarkEnd w:id="87"/>
    </w:p>
    <w:p w:rsidR="00AE280F" w:rsidRPr="00884D47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D5377B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173B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с предоставлением муниципальной услуги «</w:t>
      </w:r>
      <w:r w:rsidR="00816555" w:rsidRPr="00A079B3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A079B3">
        <w:rPr>
          <w:bCs/>
          <w:sz w:val="24"/>
          <w:szCs w:val="24"/>
        </w:rPr>
        <w:br/>
      </w:r>
      <w:r w:rsidR="00816555" w:rsidRPr="00A079B3">
        <w:rPr>
          <w:bCs/>
          <w:sz w:val="24"/>
          <w:szCs w:val="24"/>
        </w:rPr>
        <w:t>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A02E7B" w:rsidRPr="00A079B3">
        <w:rPr>
          <w:bCs/>
          <w:sz w:val="24"/>
          <w:szCs w:val="24"/>
        </w:rPr>
        <w:t xml:space="preserve"> </w:t>
      </w:r>
      <w:r w:rsidR="00D5377B">
        <w:rPr>
          <w:bCs/>
          <w:sz w:val="24"/>
          <w:szCs w:val="24"/>
        </w:rPr>
        <w:t>архивным отделом управления делами администрации городского округа Фрязино.</w:t>
      </w:r>
      <w:r w:rsidRPr="00A079B3">
        <w:rPr>
          <w:bCs/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C26836">
      <w:pPr>
        <w:pStyle w:val="112"/>
        <w:tabs>
          <w:tab w:val="left" w:pos="22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CC041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>) Муниципального архива, его должностных лиц, многофункциональных центров предоставления государственных и муниципальных услуг</w:t>
      </w:r>
      <w:r w:rsidR="00CC0417" w:rsidRPr="00A079B3">
        <w:rPr>
          <w:sz w:val="24"/>
          <w:szCs w:val="24"/>
        </w:rPr>
        <w:t xml:space="preserve"> (далее – МФЦ)</w:t>
      </w:r>
      <w:r w:rsidRPr="00A079B3">
        <w:rPr>
          <w:sz w:val="24"/>
          <w:szCs w:val="24"/>
        </w:rPr>
        <w:t>, работников МФЦ.</w:t>
      </w:r>
    </w:p>
    <w:p w:rsidR="00EF7E50" w:rsidRPr="00A079B3" w:rsidRDefault="00C2683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4879AE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1.3.1. </w:t>
      </w:r>
      <w:r w:rsidR="0050397B" w:rsidRPr="00A079B3">
        <w:rPr>
          <w:sz w:val="24"/>
          <w:szCs w:val="24"/>
        </w:rPr>
        <w:t xml:space="preserve">Муниципальный </w:t>
      </w:r>
      <w:r w:rsidRPr="00A079B3">
        <w:rPr>
          <w:sz w:val="24"/>
          <w:szCs w:val="24"/>
        </w:rPr>
        <w:t xml:space="preserve">архив - структурное подразделение органа местного самоуправления </w:t>
      </w:r>
      <w:r w:rsidR="007F7013" w:rsidRPr="00A079B3">
        <w:rPr>
          <w:sz w:val="24"/>
          <w:szCs w:val="24"/>
        </w:rPr>
        <w:t xml:space="preserve">муниципального образования Московской области </w:t>
      </w:r>
      <w:r w:rsidRPr="00A079B3">
        <w:rPr>
          <w:sz w:val="24"/>
          <w:szCs w:val="24"/>
        </w:rPr>
        <w:t>или муниципальное учреждение, создаваемое муниципальным образованием</w:t>
      </w:r>
      <w:r w:rsidR="007F7013" w:rsidRPr="00A079B3">
        <w:rPr>
          <w:sz w:val="24"/>
          <w:szCs w:val="24"/>
        </w:rPr>
        <w:t xml:space="preserve"> Москов</w:t>
      </w:r>
      <w:r w:rsidR="000C7E05" w:rsidRPr="00A079B3">
        <w:rPr>
          <w:sz w:val="24"/>
          <w:szCs w:val="24"/>
        </w:rPr>
        <w:t>с</w:t>
      </w:r>
      <w:r w:rsidR="007F7013" w:rsidRPr="00A079B3">
        <w:rPr>
          <w:sz w:val="24"/>
          <w:szCs w:val="24"/>
        </w:rPr>
        <w:t>кой области</w:t>
      </w:r>
      <w:r w:rsidRPr="00A079B3">
        <w:rPr>
          <w:sz w:val="24"/>
          <w:szCs w:val="24"/>
        </w:rPr>
        <w:t>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1.3.2. </w:t>
      </w:r>
      <w:r w:rsidR="0050397B" w:rsidRPr="00A079B3">
        <w:rPr>
          <w:sz w:val="24"/>
          <w:szCs w:val="24"/>
        </w:rPr>
        <w:t xml:space="preserve">Общедоступная </w:t>
      </w:r>
      <w:r w:rsidRPr="00A079B3">
        <w:rPr>
          <w:sz w:val="24"/>
          <w:szCs w:val="24"/>
        </w:rPr>
        <w:t>информация – общеизвестные сведения и иная информация, доступ к которой не ограничен</w:t>
      </w:r>
      <w:r w:rsidR="0050397B" w:rsidRPr="00A079B3">
        <w:rPr>
          <w:sz w:val="24"/>
          <w:szCs w:val="24"/>
        </w:rPr>
        <w:t>.</w:t>
      </w:r>
    </w:p>
    <w:p w:rsidR="004879AE" w:rsidRPr="00A079B3" w:rsidRDefault="004879A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1.3.</w:t>
      </w:r>
      <w:r w:rsidR="00E258B7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значимости</w:t>
      </w:r>
      <w:proofErr w:type="gramEnd"/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носителя и информации для граждан, общества и государства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4879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E258B7" w:rsidRPr="00A079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7B" w:rsidRPr="00A079B3">
        <w:rPr>
          <w:rFonts w:ascii="Times New Roman" w:hAnsi="Times New Roman"/>
          <w:sz w:val="24"/>
          <w:szCs w:val="24"/>
        </w:rPr>
        <w:t>А</w:t>
      </w:r>
      <w:r w:rsidR="00C26836" w:rsidRPr="00A079B3">
        <w:rPr>
          <w:rFonts w:ascii="Times New Roman" w:hAnsi="Times New Roman"/>
          <w:sz w:val="24"/>
          <w:szCs w:val="24"/>
        </w:rPr>
        <w:t xml:space="preserve">рхивная выписка - документ, составленный на бланке </w:t>
      </w:r>
      <w:r w:rsidR="007F7013" w:rsidRPr="00A079B3">
        <w:rPr>
          <w:rFonts w:ascii="Times New Roman" w:hAnsi="Times New Roman"/>
          <w:sz w:val="24"/>
          <w:szCs w:val="24"/>
        </w:rPr>
        <w:t>М</w:t>
      </w:r>
      <w:r w:rsidR="00C26836" w:rsidRPr="00A079B3">
        <w:rPr>
          <w:rFonts w:ascii="Times New Roman" w:hAnsi="Times New Roman"/>
          <w:sz w:val="24"/>
          <w:szCs w:val="24"/>
        </w:rPr>
        <w:t>униципального архива, дословно воспроизводящий часть текста архивного документа, относящегося к определенн</w:t>
      </w:r>
      <w:r w:rsidRPr="00A079B3">
        <w:rPr>
          <w:rFonts w:ascii="Times New Roman" w:hAnsi="Times New Roman"/>
          <w:sz w:val="24"/>
          <w:szCs w:val="24"/>
        </w:rPr>
        <w:t>о</w:t>
      </w:r>
      <w:r w:rsidR="00C26836" w:rsidRPr="00A079B3">
        <w:rPr>
          <w:rFonts w:ascii="Times New Roman" w:hAnsi="Times New Roman"/>
          <w:sz w:val="24"/>
          <w:szCs w:val="24"/>
        </w:rPr>
        <w:t>м</w:t>
      </w:r>
      <w:r w:rsidRPr="00A079B3">
        <w:rPr>
          <w:rFonts w:ascii="Times New Roman" w:hAnsi="Times New Roman"/>
          <w:sz w:val="24"/>
          <w:szCs w:val="24"/>
        </w:rPr>
        <w:t>у</w:t>
      </w:r>
      <w:r w:rsidR="00C26836" w:rsidRPr="00A079B3">
        <w:rPr>
          <w:rFonts w:ascii="Times New Roman" w:hAnsi="Times New Roman"/>
          <w:sz w:val="24"/>
          <w:szCs w:val="24"/>
        </w:rPr>
        <w:t xml:space="preserve"> факту, событию, лицу, с указанием архивного шифра и номеров листов единицы хранения</w:t>
      </w:r>
      <w:r w:rsidR="0050397B"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муниципального 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1.3.7. </w:t>
      </w:r>
      <w:r w:rsidR="0050397B" w:rsidRPr="00A079B3">
        <w:rPr>
          <w:sz w:val="24"/>
          <w:szCs w:val="24"/>
        </w:rPr>
        <w:t>И</w:t>
      </w:r>
      <w:r w:rsidRPr="00A079B3">
        <w:rPr>
          <w:sz w:val="24"/>
          <w:szCs w:val="24"/>
        </w:rPr>
        <w:t xml:space="preserve">нформационное письмо - письмо, составленное на бланке Муниципального архива по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</w:t>
      </w:r>
      <w:r w:rsidR="0050397B" w:rsidRPr="00A079B3">
        <w:rPr>
          <w:sz w:val="24"/>
          <w:szCs w:val="24"/>
        </w:rPr>
        <w:t>.</w:t>
      </w:r>
    </w:p>
    <w:p w:rsidR="00EF7E50" w:rsidRPr="00A079B3" w:rsidRDefault="00CC0417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lastRenderedPageBreak/>
        <w:t>1.3.</w:t>
      </w:r>
      <w:r w:rsidR="00E258B7" w:rsidRPr="00A079B3">
        <w:rPr>
          <w:color w:val="000000"/>
          <w:sz w:val="24"/>
          <w:szCs w:val="24"/>
        </w:rPr>
        <w:t>8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CC041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>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</w:t>
      </w:r>
      <w:r w:rsidR="0050397B" w:rsidRPr="00A079B3">
        <w:rPr>
          <w:sz w:val="24"/>
          <w:szCs w:val="24"/>
        </w:rPr>
        <w:t>.</w:t>
      </w:r>
    </w:p>
    <w:p w:rsidR="00E258B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21452E" w:rsidRPr="00A079B3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</w:t>
      </w:r>
      <w:r w:rsidR="00C26836"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</w:t>
      </w:r>
      <w:r w:rsidR="00AA698A" w:rsidRPr="00A079B3">
        <w:rPr>
          <w:sz w:val="24"/>
          <w:szCs w:val="24"/>
        </w:rPr>
        <w:t>просов</w:t>
      </w:r>
      <w:r w:rsidR="00C26836" w:rsidRPr="00A079B3">
        <w:rPr>
          <w:sz w:val="24"/>
          <w:szCs w:val="24"/>
        </w:rPr>
        <w:t>, поданных посредством РПГУ</w:t>
      </w:r>
      <w:r w:rsidR="0050397B" w:rsidRPr="00A079B3">
        <w:rPr>
          <w:sz w:val="24"/>
          <w:szCs w:val="24"/>
        </w:rPr>
        <w:t>.</w:t>
      </w:r>
    </w:p>
    <w:p w:rsidR="0075050B" w:rsidRPr="00A079B3" w:rsidRDefault="0075050B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>. 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Pr="00A079B3">
        <w:rPr>
          <w:sz w:val="24"/>
          <w:szCs w:val="24"/>
        </w:rPr>
        <w:t>, являющийся учредителем МФЦ.</w:t>
      </w:r>
    </w:p>
    <w:p w:rsidR="00F06FB3" w:rsidRPr="00A079B3" w:rsidRDefault="00F06FB3" w:rsidP="00F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1.3.13.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E280F" w:rsidRPr="00A079B3" w:rsidRDefault="00AE280F">
      <w:pPr>
        <w:pStyle w:val="112"/>
        <w:ind w:firstLine="709"/>
        <w:rPr>
          <w:sz w:val="24"/>
          <w:szCs w:val="24"/>
        </w:rPr>
      </w:pPr>
    </w:p>
    <w:p w:rsidR="00AE280F" w:rsidRDefault="00C26836" w:rsidP="00224F0A">
      <w:pPr>
        <w:pStyle w:val="2-"/>
      </w:pPr>
      <w:bookmarkStart w:id="88" w:name="_Toc32835913"/>
      <w:r w:rsidRPr="00A079B3">
        <w:t xml:space="preserve">2. </w:t>
      </w:r>
      <w:r w:rsidR="005E7D3F">
        <w:t>Круг Заявителей</w:t>
      </w:r>
      <w:bookmarkEnd w:id="88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2.1.</w:t>
      </w:r>
      <w:r w:rsidR="008F4D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056A26">
      <w:pPr>
        <w:pStyle w:val="112"/>
        <w:ind w:firstLine="709"/>
      </w:pPr>
      <w:bookmarkStart w:id="89" w:name="_Ref440652250"/>
      <w:r w:rsidRPr="00A079B3">
        <w:rPr>
          <w:sz w:val="24"/>
          <w:szCs w:val="24"/>
        </w:rPr>
        <w:t>2.2.</w:t>
      </w:r>
      <w:r w:rsidR="00FF114C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89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del w:id="90" w:author="Шелестова" w:date="2020-03-20T13:36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>С</w:delText>
        </w:r>
      </w:del>
      <w:ins w:id="91" w:author="Шелестова" w:date="2020-03-20T13:36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</w:ins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создания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del w:id="92" w:author="Шелестова" w:date="2020-03-20T13:36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>С</w:delText>
        </w:r>
      </w:del>
      <w:ins w:id="93" w:author="Шелестова" w:date="2020-03-20T13:36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</w:ins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Pr="00A079B3">
        <w:rPr>
          <w:rFonts w:ascii="Times New Roman" w:eastAsia="Times New Roman" w:hAnsi="Times New Roman"/>
          <w:sz w:val="24"/>
          <w:szCs w:val="24"/>
        </w:rPr>
        <w:t>отказополучателей</w:t>
      </w:r>
      <w:proofErr w:type="spellEnd"/>
      <w:r w:rsidRPr="00A079B3">
        <w:rPr>
          <w:rFonts w:ascii="Times New Roman" w:eastAsia="Times New Roman" w:hAnsi="Times New Roman"/>
          <w:sz w:val="24"/>
          <w:szCs w:val="24"/>
        </w:rPr>
        <w:t xml:space="preserve">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создания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ins w:id="94" w:author="Шелестова" w:date="2020-03-20T13:37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</w:ins>
      <w:del w:id="95" w:author="Шелестова" w:date="2020-03-20T13:37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>С</w:delText>
        </w:r>
      </w:del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создания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del w:id="96" w:author="Шелестова" w:date="2020-03-20T13:37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>С</w:delText>
        </w:r>
      </w:del>
      <w:ins w:id="97" w:author="Шелестова" w:date="2020-03-20T13:37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</w:ins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</w:t>
      </w:r>
      <w:r w:rsidRPr="00A079B3">
        <w:rPr>
          <w:rFonts w:ascii="Times New Roman" w:hAnsi="Times New Roman"/>
          <w:sz w:val="24"/>
          <w:szCs w:val="24"/>
        </w:rPr>
        <w:lastRenderedPageBreak/>
        <w:t xml:space="preserve">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создания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del w:id="98" w:author="Шелестова" w:date="2020-03-20T13:37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>С</w:delText>
        </w:r>
      </w:del>
      <w:ins w:id="99" w:author="Шелестова" w:date="2020-03-20T13:37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</w:ins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создания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del w:id="100" w:author="Шелестова" w:date="2020-03-20T13:37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>С</w:delText>
        </w:r>
      </w:del>
      <w:ins w:id="101" w:author="Шелестова" w:date="2020-03-20T13:37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</w:ins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A079B3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даты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создания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del w:id="102" w:author="Шелестова" w:date="2020-03-20T13:37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>С</w:delText>
        </w:r>
      </w:del>
      <w:ins w:id="103" w:author="Шелестова" w:date="2020-03-20T13:37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</w:ins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документов, с даты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создания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del w:id="104" w:author="Шелестова" w:date="2020-03-20T13:37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>С</w:delText>
        </w:r>
      </w:del>
      <w:ins w:id="105" w:author="Шелестова" w:date="2020-03-20T13:37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</w:ins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создания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del w:id="106" w:author="Шелестова" w:date="2020-03-20T13:37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>С</w:delText>
        </w:r>
      </w:del>
      <w:ins w:id="107" w:author="Шелестова" w:date="2020-03-20T13:37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</w:ins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del w:id="108" w:author="Шелестова" w:date="2020-03-20T13:37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>С</w:delText>
        </w:r>
      </w:del>
      <w:ins w:id="109" w:author="Шелестова" w:date="2020-03-20T13:37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</w:ins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создания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которых прошло более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del w:id="110" w:author="Шелестова" w:date="2020-03-20T13:37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 xml:space="preserve">Семидесяти </w:delText>
        </w:r>
      </w:del>
      <w:ins w:id="111" w:author="Шелестова" w:date="2020-03-20T13:37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  <w:r w:rsidR="005E0BAC" w:rsidRPr="00A079B3">
          <w:rPr>
            <w:rStyle w:val="blk"/>
            <w:rFonts w:ascii="Times New Roman" w:hAnsi="Times New Roman"/>
            <w:sz w:val="24"/>
            <w:szCs w:val="24"/>
          </w:rPr>
          <w:t xml:space="preserve">емидесяти </w:t>
        </w:r>
      </w:ins>
      <w:r w:rsidR="009867FD" w:rsidRPr="00A079B3">
        <w:rPr>
          <w:rStyle w:val="blk"/>
          <w:rFonts w:ascii="Times New Roman" w:hAnsi="Times New Roman"/>
          <w:sz w:val="24"/>
          <w:szCs w:val="24"/>
        </w:rPr>
        <w:t>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>(</w:t>
      </w:r>
      <w:del w:id="112" w:author="Шелестова" w:date="2020-03-20T13:37:00Z">
        <w:r w:rsidR="009867FD" w:rsidRPr="00A079B3" w:rsidDel="005E0BAC">
          <w:rPr>
            <w:rStyle w:val="blk"/>
            <w:sz w:val="24"/>
            <w:szCs w:val="24"/>
          </w:rPr>
          <w:delText xml:space="preserve">Семьдесят </w:delText>
        </w:r>
      </w:del>
      <w:ins w:id="113" w:author="Шелестова" w:date="2020-03-20T13:37:00Z">
        <w:r w:rsidR="005E0BAC">
          <w:rPr>
            <w:rStyle w:val="blk"/>
            <w:sz w:val="24"/>
            <w:szCs w:val="24"/>
          </w:rPr>
          <w:t>с</w:t>
        </w:r>
        <w:r w:rsidR="005E0BAC" w:rsidRPr="00A079B3">
          <w:rPr>
            <w:rStyle w:val="blk"/>
            <w:sz w:val="24"/>
            <w:szCs w:val="24"/>
          </w:rPr>
          <w:t xml:space="preserve">емьдесят </w:t>
        </w:r>
      </w:ins>
      <w:r w:rsidR="009867FD" w:rsidRPr="00A079B3">
        <w:rPr>
          <w:rStyle w:val="blk"/>
          <w:sz w:val="24"/>
          <w:szCs w:val="24"/>
        </w:rPr>
        <w:t xml:space="preserve">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del w:id="114" w:author="Шелестова" w:date="2020-03-20T13:37:00Z">
        <w:r w:rsidR="009867FD" w:rsidRPr="00A079B3" w:rsidDel="005E0BAC">
          <w:rPr>
            <w:rStyle w:val="blk"/>
            <w:rFonts w:ascii="Times New Roman" w:hAnsi="Times New Roman"/>
            <w:sz w:val="24"/>
            <w:szCs w:val="24"/>
          </w:rPr>
          <w:delText xml:space="preserve">Семьдесят </w:delText>
        </w:r>
      </w:del>
      <w:ins w:id="115" w:author="Шелестова" w:date="2020-03-20T13:37:00Z">
        <w:r w:rsidR="005E0BAC">
          <w:rPr>
            <w:rStyle w:val="blk"/>
            <w:rFonts w:ascii="Times New Roman" w:hAnsi="Times New Roman"/>
            <w:sz w:val="24"/>
            <w:szCs w:val="24"/>
          </w:rPr>
          <w:t>с</w:t>
        </w:r>
        <w:r w:rsidR="005E0BAC" w:rsidRPr="00A079B3">
          <w:rPr>
            <w:rStyle w:val="blk"/>
            <w:rFonts w:ascii="Times New Roman" w:hAnsi="Times New Roman"/>
            <w:sz w:val="24"/>
            <w:szCs w:val="24"/>
          </w:rPr>
          <w:t xml:space="preserve">емьдесят </w:t>
        </w:r>
      </w:ins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116" w:name="_Toc32835914"/>
      <w:r w:rsidRPr="00A079B3">
        <w:lastRenderedPageBreak/>
        <w:t xml:space="preserve">3. </w:t>
      </w:r>
      <w:bookmarkStart w:id="117" w:name="_Toc510616992"/>
      <w:r w:rsidRPr="00A079B3">
        <w:t>Требования к порядку информирования о предоставлении Муниципальной услуги</w:t>
      </w:r>
      <w:bookmarkEnd w:id="116"/>
      <w:bookmarkEnd w:id="117"/>
    </w:p>
    <w:p w:rsidR="003D6905" w:rsidRPr="00224F0A" w:rsidRDefault="003D6905" w:rsidP="00224F0A">
      <w:pPr>
        <w:pStyle w:val="2-"/>
      </w:pP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18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3.1. Прием Заявителей по вопросу предоставления Муниципальной услуги</w:t>
      </w:r>
      <w:ins w:id="119" w:author="Шелестова" w:date="2020-03-20T12:48:00Z">
        <w:r w:rsidR="00A65335">
          <w:rPr>
            <w:sz w:val="24"/>
            <w:szCs w:val="24"/>
          </w:rPr>
          <w:t xml:space="preserve"> </w:t>
        </w:r>
      </w:ins>
      <w:del w:id="120" w:author="Шелестова" w:date="2020-03-20T12:48:00Z">
        <w:r w:rsidRPr="00A079B3" w:rsidDel="00A65335">
          <w:rPr>
            <w:sz w:val="24"/>
            <w:szCs w:val="24"/>
          </w:rPr>
          <w:delText xml:space="preserve"> </w:delText>
        </w:r>
      </w:del>
      <w:r w:rsidRPr="00A079B3">
        <w:rPr>
          <w:sz w:val="24"/>
          <w:szCs w:val="24"/>
        </w:rPr>
        <w:t xml:space="preserve">осуществляется в соответствии с </w:t>
      </w:r>
      <w:r w:rsidRPr="00A079B3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39440C">
        <w:rPr>
          <w:sz w:val="24"/>
          <w:szCs w:val="24"/>
        </w:rPr>
        <w:t>Администрации городского округа Фрязино</w:t>
      </w:r>
      <w:r w:rsidR="00A843C6" w:rsidRPr="00A079B3">
        <w:rPr>
          <w:sz w:val="24"/>
          <w:szCs w:val="24"/>
        </w:rPr>
        <w:t>.</w:t>
      </w:r>
    </w:p>
    <w:p w:rsidR="00750CBE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21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3.2. На официальном сайте </w:t>
      </w:r>
      <w:r w:rsidR="00750CBE" w:rsidRPr="00A079B3">
        <w:rPr>
          <w:sz w:val="24"/>
          <w:szCs w:val="24"/>
        </w:rPr>
        <w:t xml:space="preserve">Муниципального архива </w:t>
      </w:r>
      <w:ins w:id="122" w:author="Шелестова" w:date="2020-03-20T12:48:00Z">
        <w:r w:rsidR="00A65335">
          <w:rPr>
            <w:sz w:val="24"/>
            <w:szCs w:val="24"/>
          </w:rPr>
          <w:fldChar w:fldCharType="begin"/>
        </w:r>
        <w:r w:rsidR="00A65335">
          <w:rPr>
            <w:sz w:val="24"/>
            <w:szCs w:val="24"/>
          </w:rPr>
          <w:instrText xml:space="preserve"> HYPERLINK "</w:instrText>
        </w:r>
      </w:ins>
      <w:r w:rsidR="00A65335" w:rsidRPr="00A65335">
        <w:rPr>
          <w:sz w:val="24"/>
          <w:szCs w:val="24"/>
          <w:rPrChange w:id="123" w:author="Шелестова" w:date="2020-03-20T12:48:00Z">
            <w:rPr>
              <w:rStyle w:val="afffff2"/>
              <w:sz w:val="24"/>
              <w:szCs w:val="24"/>
            </w:rPr>
          </w:rPrChange>
        </w:rPr>
        <w:instrText>http://www.fryazino.org/infrastructure/</w:instrText>
      </w:r>
      <w:ins w:id="124" w:author="Шелестова" w:date="2020-03-20T12:48:00Z">
        <w:r w:rsidR="00A65335" w:rsidRPr="00A65335">
          <w:rPr>
            <w:sz w:val="24"/>
            <w:szCs w:val="24"/>
            <w:rPrChange w:id="125" w:author="Шелестова" w:date="2020-03-20T12:48:00Z">
              <w:rPr>
                <w:rStyle w:val="afffff2"/>
                <w:sz w:val="24"/>
                <w:szCs w:val="24"/>
              </w:rPr>
            </w:rPrChange>
          </w:rPr>
          <w:instrText xml:space="preserve"> </w:instrText>
        </w:r>
      </w:ins>
      <w:r w:rsidR="00A65335" w:rsidRPr="00A65335">
        <w:rPr>
          <w:sz w:val="24"/>
          <w:szCs w:val="24"/>
          <w:rPrChange w:id="126" w:author="Шелестова" w:date="2020-03-20T12:48:00Z">
            <w:rPr>
              <w:rStyle w:val="afffff2"/>
              <w:sz w:val="24"/>
              <w:szCs w:val="24"/>
            </w:rPr>
          </w:rPrChange>
        </w:rPr>
        <w:instrText>social/arhiv</w:instrText>
      </w:r>
      <w:ins w:id="127" w:author="Шелестова" w:date="2020-03-20T12:48:00Z">
        <w:r w:rsidR="00A65335">
          <w:rPr>
            <w:sz w:val="24"/>
            <w:szCs w:val="24"/>
          </w:rPr>
          <w:instrText xml:space="preserve">" </w:instrText>
        </w:r>
        <w:r w:rsidR="00A65335">
          <w:rPr>
            <w:sz w:val="24"/>
            <w:szCs w:val="24"/>
          </w:rPr>
          <w:fldChar w:fldCharType="separate"/>
        </w:r>
      </w:ins>
      <w:r w:rsidR="00A65335" w:rsidRPr="004765CA">
        <w:rPr>
          <w:rStyle w:val="afffff2"/>
          <w:sz w:val="24"/>
          <w:szCs w:val="24"/>
          <w:rPrChange w:id="128" w:author="Шелестова" w:date="2020-03-20T12:48:00Z">
            <w:rPr>
              <w:rStyle w:val="afffff2"/>
              <w:sz w:val="24"/>
              <w:szCs w:val="24"/>
            </w:rPr>
          </w:rPrChange>
        </w:rPr>
        <w:t>http://www.fryazino.org/infrastructure/</w:t>
      </w:r>
      <w:ins w:id="129" w:author="Шелестова" w:date="2020-03-20T12:48:00Z">
        <w:r w:rsidR="00A65335" w:rsidRPr="004765CA">
          <w:rPr>
            <w:rStyle w:val="afffff2"/>
            <w:sz w:val="24"/>
            <w:szCs w:val="24"/>
            <w:rPrChange w:id="130" w:author="Шелестова" w:date="2020-03-20T12:48:00Z">
              <w:rPr>
                <w:rStyle w:val="afffff2"/>
                <w:sz w:val="24"/>
                <w:szCs w:val="24"/>
              </w:rPr>
            </w:rPrChange>
          </w:rPr>
          <w:t xml:space="preserve"> </w:t>
        </w:r>
      </w:ins>
      <w:r w:rsidR="00A65335" w:rsidRPr="004765CA">
        <w:rPr>
          <w:rStyle w:val="afffff2"/>
          <w:sz w:val="24"/>
          <w:szCs w:val="24"/>
          <w:rPrChange w:id="131" w:author="Шелестова" w:date="2020-03-20T12:48:00Z">
            <w:rPr>
              <w:rStyle w:val="afffff2"/>
              <w:sz w:val="24"/>
              <w:szCs w:val="24"/>
            </w:rPr>
          </w:rPrChange>
        </w:rPr>
        <w:t>social/arhiv</w:t>
      </w:r>
      <w:ins w:id="132" w:author="Шелестова" w:date="2020-03-20T12:48:00Z">
        <w:r w:rsidR="00A65335">
          <w:rPr>
            <w:sz w:val="24"/>
            <w:szCs w:val="24"/>
          </w:rPr>
          <w:fldChar w:fldCharType="end"/>
        </w:r>
      </w:ins>
      <w:r w:rsidR="0039440C" w:rsidRPr="00A079B3">
        <w:rPr>
          <w:sz w:val="24"/>
          <w:szCs w:val="24"/>
        </w:rPr>
        <w:t xml:space="preserve"> </w:t>
      </w:r>
      <w:r w:rsidR="00750CBE" w:rsidRPr="00A079B3">
        <w:rPr>
          <w:sz w:val="24"/>
          <w:szCs w:val="24"/>
        </w:rPr>
        <w:t>в информационно-телекоммуникационной сети «Интернет» (далее – сеть Интернет),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33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3.2.1. Место нахождения, режим работы и график приема посетителей Муниципального архива.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34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3.2.2. Справочные телефоны Муниципального архива, в том числе номер телефона-автоинформатора.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35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3.2.3. Адрес официального сайта</w:t>
      </w:r>
      <w:r w:rsidR="00B46258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а также</w:t>
      </w:r>
      <w:r w:rsidR="00B46258" w:rsidRPr="00A079B3">
        <w:rPr>
          <w:sz w:val="24"/>
          <w:szCs w:val="24"/>
        </w:rPr>
        <w:t xml:space="preserve"> адреса</w:t>
      </w:r>
      <w:r w:rsidRPr="00A079B3">
        <w:rPr>
          <w:sz w:val="24"/>
          <w:szCs w:val="24"/>
        </w:rPr>
        <w:t xml:space="preserve"> электронной почты и (или) формы обратной связи</w:t>
      </w:r>
      <w:r w:rsidR="00C332B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в сети Интернет.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36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3.3. Обязательному размещению на официальном сайте Муниципального архива, РПГУ</w:t>
      </w:r>
      <w:r w:rsidR="00C332B0" w:rsidRPr="00A079B3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EF7E50" w:rsidRPr="00A079B3" w:rsidRDefault="00C26836" w:rsidP="00A653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pPrChange w:id="137" w:author="Шелестова" w:date="2020-03-20T12:49:00Z">
          <w:pPr>
            <w:spacing w:after="0"/>
            <w:ind w:firstLine="709"/>
            <w:jc w:val="both"/>
          </w:pPr>
        </w:pPrChange>
      </w:pPr>
      <w:r w:rsidRPr="00A079B3">
        <w:rPr>
          <w:rFonts w:ascii="Times New Roman" w:hAnsi="Times New Roman"/>
          <w:sz w:val="24"/>
          <w:szCs w:val="24"/>
        </w:rPr>
        <w:t>3.4. Муниципальный архив обеспечивает размещение и актуализацию справочной информации на официальном сайте, в соответствующем разделе РПГУ</w:t>
      </w:r>
      <w:r w:rsidR="00C332B0" w:rsidRPr="00A079B3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A653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pPrChange w:id="138" w:author="Шелестова" w:date="2020-03-20T12:49:00Z">
          <w:pPr>
            <w:spacing w:after="0"/>
            <w:ind w:firstLine="709"/>
            <w:jc w:val="both"/>
          </w:pPr>
        </w:pPrChange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EF7E50" w:rsidRPr="00A079B3" w:rsidRDefault="00C26836" w:rsidP="00A65335">
      <w:pPr>
        <w:pStyle w:val="112"/>
        <w:ind w:firstLine="709"/>
        <w:rPr>
          <w:sz w:val="24"/>
          <w:szCs w:val="24"/>
        </w:rPr>
        <w:pPrChange w:id="139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3.5.1. Путем размещения информации на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>сайте</w:t>
      </w:r>
      <w:r w:rsidR="00197008" w:rsidRPr="00A079B3">
        <w:rPr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РПГУ.</w:t>
      </w:r>
    </w:p>
    <w:p w:rsidR="00EF7E50" w:rsidRPr="00A079B3" w:rsidRDefault="00C26836" w:rsidP="00A65335">
      <w:pPr>
        <w:pStyle w:val="112"/>
        <w:ind w:firstLine="709"/>
        <w:rPr>
          <w:sz w:val="24"/>
          <w:szCs w:val="24"/>
        </w:rPr>
        <w:pPrChange w:id="140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3.5.2. Должностным лицом Муниципального архива</w:t>
      </w:r>
      <w:r w:rsidR="00C1274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при непосредственном обращении Заявителя в Муниципальный архив.</w:t>
      </w:r>
    </w:p>
    <w:p w:rsidR="00EF7E50" w:rsidRPr="00A079B3" w:rsidRDefault="00C26836" w:rsidP="00A65335">
      <w:pPr>
        <w:pStyle w:val="112"/>
        <w:ind w:firstLine="709"/>
        <w:rPr>
          <w:sz w:val="24"/>
          <w:szCs w:val="24"/>
        </w:rPr>
        <w:pPrChange w:id="141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EF7E50" w:rsidRPr="00A079B3" w:rsidRDefault="00C26836" w:rsidP="00A65335">
      <w:pPr>
        <w:pStyle w:val="112"/>
        <w:ind w:firstLine="709"/>
        <w:rPr>
          <w:sz w:val="24"/>
          <w:szCs w:val="24"/>
        </w:rPr>
        <w:pPrChange w:id="142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3.5.4. Путем размещения брошюр, буклетов и других печатных материалов в помещениях Муниципального архива, предназначенных для приема </w:t>
      </w:r>
      <w:r w:rsidR="00C12740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МФЦ.</w:t>
      </w:r>
    </w:p>
    <w:p w:rsidR="00EF7E50" w:rsidRPr="00A079B3" w:rsidRDefault="00C26836" w:rsidP="00A65335">
      <w:pPr>
        <w:pStyle w:val="112"/>
        <w:ind w:firstLine="709"/>
        <w:rPr>
          <w:sz w:val="24"/>
          <w:szCs w:val="24"/>
        </w:rPr>
        <w:pPrChange w:id="143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3.5.5. Посредством телефонной и факсимильной связи.</w:t>
      </w:r>
    </w:p>
    <w:p w:rsidR="00EF7E50" w:rsidRPr="00A079B3" w:rsidRDefault="00C26836" w:rsidP="00A65335">
      <w:pPr>
        <w:pStyle w:val="112"/>
        <w:ind w:firstLine="709"/>
        <w:rPr>
          <w:sz w:val="24"/>
          <w:szCs w:val="24"/>
        </w:rPr>
        <w:pPrChange w:id="144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A65335">
      <w:pPr>
        <w:pStyle w:val="112"/>
        <w:ind w:firstLine="709"/>
        <w:rPr>
          <w:sz w:val="24"/>
          <w:szCs w:val="24"/>
        </w:rPr>
        <w:pPrChange w:id="145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3.6. На 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A65335">
      <w:pPr>
        <w:pStyle w:val="112"/>
        <w:ind w:firstLine="709"/>
        <w:rPr>
          <w:sz w:val="24"/>
          <w:szCs w:val="24"/>
        </w:rPr>
        <w:pPrChange w:id="146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A65335">
      <w:pPr>
        <w:pStyle w:val="112"/>
        <w:ind w:firstLine="709"/>
        <w:rPr>
          <w:sz w:val="24"/>
          <w:szCs w:val="24"/>
        </w:rPr>
        <w:pPrChange w:id="147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48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lastRenderedPageBreak/>
        <w:t>3.6.3. Срок предоставления Муниципальной услуги.</w:t>
      </w:r>
    </w:p>
    <w:p w:rsidR="00EF7E50" w:rsidRPr="00A079B3" w:rsidRDefault="00D52D59" w:rsidP="00A65335">
      <w:pPr>
        <w:pStyle w:val="112"/>
        <w:ind w:right="-141" w:firstLine="709"/>
        <w:rPr>
          <w:sz w:val="24"/>
          <w:szCs w:val="24"/>
        </w:rPr>
        <w:pPrChange w:id="149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3.6.3.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50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51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52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3.6.7.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53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54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3.7. Информация</w:t>
      </w:r>
      <w:r w:rsidR="00313929" w:rsidRPr="00A079B3">
        <w:rPr>
          <w:sz w:val="24"/>
          <w:szCs w:val="24"/>
        </w:rPr>
        <w:t xml:space="preserve">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</w:t>
      </w:r>
      <w:r w:rsidR="00C12740" w:rsidRPr="00A079B3">
        <w:rPr>
          <w:sz w:val="24"/>
          <w:szCs w:val="24"/>
        </w:rPr>
        <w:t xml:space="preserve">услуг </w:t>
      </w:r>
      <w:r w:rsidRPr="00A079B3">
        <w:rPr>
          <w:sz w:val="24"/>
          <w:szCs w:val="24"/>
        </w:rPr>
        <w:t>предоставляются бесплатно.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55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3.8. На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56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3.8.1.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57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3.8.2.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58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3.8.3. Режим работы Муниципального архива, график приема должностных лиц Муниципального архива.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59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3.8.4. Выдержки из нормативных правовых актов, содержащих нормы, регулирующие деятельность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60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3.8.5. Перечень лиц, имеющих право на получение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61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3.8.6.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(заявлений, уведомлений, сообщений), используемые при предоставлении Муниципальной услуги, образцы и инструкции по заполнению.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62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63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3.8.8. Текст Административного регламента с приложениями.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64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3.8.9. Краткое описание порядка предоставления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65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3.8.10. Порядок обжалования решений, действий или бездействия должностных лиц Муниципального архива.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66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архива, а также справочно-информационные материалы, содержащие сведения о порядке и способах проведения оценки.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67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3.9.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68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69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70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lastRenderedPageBreak/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71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72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3.10. При ответах на телефонные звонки и устные обращения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73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3.10.1. О перечне лиц, имеющих право на получение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74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75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3.10.3. О перечне документов, необходимых для получения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76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3.10.4. О сроках предоставления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77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78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3.10.6.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79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3.10.7. О месте размещения 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80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Pr="00A079B3">
        <w:rPr>
          <w:sz w:val="24"/>
          <w:szCs w:val="24"/>
        </w:rPr>
        <w:t xml:space="preserve"> </w:t>
      </w:r>
      <w:r w:rsidR="00DC6C2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81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 xml:space="preserve">3.12.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>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82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3.13. 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3.12 настоящего Административного регламента,</w:t>
      </w:r>
      <w:r w:rsidRPr="00A079B3">
        <w:rPr>
          <w:sz w:val="24"/>
          <w:szCs w:val="24"/>
        </w:rPr>
        <w:t xml:space="preserve"> на РПГУ,</w:t>
      </w:r>
      <w:r w:rsidR="00197008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83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3.14.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84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3.15.</w:t>
      </w:r>
      <w:r w:rsidR="00D52D5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F7E50" w:rsidRPr="00A079B3" w:rsidRDefault="00C26836" w:rsidP="00A65335">
      <w:pPr>
        <w:pStyle w:val="112"/>
        <w:ind w:right="-141" w:firstLine="709"/>
        <w:rPr>
          <w:sz w:val="24"/>
          <w:szCs w:val="24"/>
        </w:rPr>
        <w:pPrChange w:id="185" w:author="Шелестова" w:date="2020-03-20T12:49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3.16. Консультирование по вопросам предоставления Муниципальной услуги должностными лицами</w:t>
      </w:r>
      <w:r w:rsidR="007F7013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работниками МФЦ осуществляется бесплатно.</w:t>
      </w: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C26836">
      <w:pPr>
        <w:pStyle w:val="1-"/>
      </w:pPr>
      <w:bookmarkStart w:id="186" w:name="_Toc32835915"/>
      <w:r w:rsidRPr="00A079B3">
        <w:lastRenderedPageBreak/>
        <w:t xml:space="preserve">II. </w:t>
      </w:r>
      <w:bookmarkStart w:id="187" w:name="_Toc437973280"/>
      <w:bookmarkStart w:id="188" w:name="_Toc438376225"/>
      <w:bookmarkStart w:id="189" w:name="_Toc510616993"/>
      <w:bookmarkStart w:id="190" w:name="_Toc438110021"/>
      <w:r w:rsidRPr="00A079B3">
        <w:t>Стандарт предоставления Муниципальной услуги</w:t>
      </w:r>
      <w:bookmarkEnd w:id="186"/>
      <w:bookmarkEnd w:id="187"/>
      <w:bookmarkEnd w:id="188"/>
      <w:bookmarkEnd w:id="189"/>
      <w:bookmarkEnd w:id="190"/>
    </w:p>
    <w:p w:rsidR="00AE280F" w:rsidRPr="00224F0A" w:rsidRDefault="00AE280F">
      <w:pPr>
        <w:pStyle w:val="1-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191" w:name="_Toc32835916"/>
      <w:r w:rsidRPr="00A079B3">
        <w:t>4.</w:t>
      </w:r>
      <w:bookmarkStart w:id="192" w:name="_Toc437973281"/>
      <w:bookmarkStart w:id="193" w:name="_Toc438376226"/>
      <w:bookmarkStart w:id="194" w:name="_Toc438110022"/>
      <w:r w:rsidRPr="00A079B3">
        <w:t xml:space="preserve"> </w:t>
      </w:r>
      <w:bookmarkStart w:id="195" w:name="_Toc510616994"/>
      <w:bookmarkStart w:id="196" w:name="_Toc10403336"/>
      <w:r w:rsidRPr="00A079B3">
        <w:t>Наименование Муниципальной услуги</w:t>
      </w:r>
      <w:bookmarkEnd w:id="191"/>
      <w:bookmarkEnd w:id="192"/>
      <w:bookmarkEnd w:id="193"/>
      <w:bookmarkEnd w:id="194"/>
      <w:bookmarkEnd w:id="195"/>
      <w:bookmarkEnd w:id="196"/>
    </w:p>
    <w:p w:rsidR="003D6905" w:rsidRPr="000F099C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197" w:name="_Toc437973283"/>
      <w:bookmarkStart w:id="198" w:name="_Toc438110024"/>
      <w:bookmarkStart w:id="199" w:name="_Toc438376228"/>
      <w:bookmarkStart w:id="200" w:name="_Toc32835917"/>
      <w:bookmarkEnd w:id="197"/>
      <w:bookmarkEnd w:id="198"/>
      <w:bookmarkEnd w:id="199"/>
      <w:r w:rsidRPr="00A079B3">
        <w:t xml:space="preserve">5. </w:t>
      </w:r>
      <w:bookmarkStart w:id="201" w:name="_Toc10403337"/>
      <w:bookmarkStart w:id="202" w:name="_Toc510616995"/>
      <w:r w:rsidRPr="00A079B3">
        <w:t>Наименование органа, предоставляющего Муниципальную услугу</w:t>
      </w:r>
      <w:bookmarkEnd w:id="200"/>
      <w:bookmarkEnd w:id="201"/>
      <w:bookmarkEnd w:id="202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1f9"/>
        <w:spacing w:line="276" w:lineRule="auto"/>
        <w:ind w:firstLine="709"/>
        <w:jc w:val="both"/>
      </w:pPr>
      <w:r w:rsidRPr="00A079B3">
        <w:rPr>
          <w:sz w:val="24"/>
          <w:szCs w:val="24"/>
        </w:rPr>
        <w:t xml:space="preserve">5.1. </w:t>
      </w:r>
      <w:r w:rsidRPr="006E392B">
        <w:rPr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1D37C3" w:rsidRPr="006E392B">
        <w:rPr>
          <w:sz w:val="24"/>
          <w:szCs w:val="24"/>
        </w:rPr>
        <w:t>Администрация городского округа Фрязино</w:t>
      </w:r>
      <w:r w:rsidRPr="006E392B">
        <w:rPr>
          <w:rFonts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5.2. Муниципальный архив обеспечивает предоставление Муниципальной услуги в электронной форме </w:t>
      </w:r>
      <w:r w:rsidRPr="00A079B3">
        <w:rPr>
          <w:rFonts w:eastAsia="Times New Roman"/>
          <w:sz w:val="24"/>
          <w:szCs w:val="24"/>
          <w:lang w:eastAsia="ar-SA"/>
        </w:rPr>
        <w:t>посредством РПГУ,</w:t>
      </w:r>
      <w:r w:rsidRPr="00A079B3">
        <w:rPr>
          <w:sz w:val="24"/>
          <w:szCs w:val="24"/>
        </w:rPr>
        <w:t xml:space="preserve"> </w:t>
      </w:r>
      <w:r w:rsidRPr="00A079B3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</w:t>
      </w:r>
      <w:r w:rsidR="00C3096D" w:rsidRPr="00A079B3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="000655EC"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>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6070F" w:rsidRPr="00A079B3" w:rsidRDefault="00C26836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sz w:val="24"/>
          <w:szCs w:val="24"/>
          <w:lang w:eastAsia="ar-SA"/>
        </w:rPr>
        <w:t xml:space="preserve">5.4. </w:t>
      </w:r>
      <w:r w:rsidRPr="00A079B3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ins w:id="203" w:author="Шелестова" w:date="2020-03-19T17:26:00Z">
        <w:r w:rsidR="006E392B">
          <w:rPr>
            <w:bCs/>
            <w:sz w:val="24"/>
            <w:szCs w:val="24"/>
          </w:rPr>
          <w:t>архивный отдел управления делами администрации городского округа Фрязино</w:t>
        </w:r>
      </w:ins>
      <w:del w:id="204" w:author="Шелестова" w:date="2020-03-19T17:26:00Z">
        <w:r w:rsidR="0076070F" w:rsidRPr="00A079B3" w:rsidDel="006E392B">
          <w:rPr>
            <w:sz w:val="24"/>
            <w:szCs w:val="24"/>
          </w:rPr>
          <w:delText>_________________________________________________________</w:delText>
        </w:r>
        <w:r w:rsidR="00824DF5" w:rsidRPr="00A079B3" w:rsidDel="006E392B">
          <w:rPr>
            <w:sz w:val="24"/>
            <w:szCs w:val="24"/>
          </w:rPr>
          <w:delText>__________________________</w:delText>
        </w:r>
        <w:r w:rsidR="0076070F" w:rsidRPr="00A079B3" w:rsidDel="006E392B">
          <w:rPr>
            <w:sz w:val="24"/>
            <w:szCs w:val="24"/>
          </w:rPr>
          <w:delText xml:space="preserve"> </w:delText>
        </w:r>
        <w:r w:rsidR="0076070F" w:rsidRPr="00A079B3" w:rsidDel="006E392B">
          <w:rPr>
            <w:rFonts w:cs="Times New Roman"/>
            <w:sz w:val="24"/>
            <w:szCs w:val="24"/>
          </w:rPr>
          <w:delText xml:space="preserve"> </w:delText>
        </w:r>
        <w:r w:rsidR="00824DF5" w:rsidRPr="00A079B3" w:rsidDel="006E392B">
          <w:rPr>
            <w:rFonts w:cs="Times New Roman"/>
            <w:sz w:val="24"/>
            <w:szCs w:val="24"/>
          </w:rPr>
          <w:delText>(</w:delText>
        </w:r>
        <w:r w:rsidR="00824DF5" w:rsidRPr="00A079B3" w:rsidDel="006E392B">
          <w:rPr>
            <w:rFonts w:cs="Times New Roman"/>
            <w:i/>
            <w:sz w:val="24"/>
            <w:szCs w:val="24"/>
          </w:rPr>
          <w:delText xml:space="preserve">указать наименование </w:delText>
        </w:r>
        <w:r w:rsidR="00E24A2A" w:rsidRPr="00A079B3" w:rsidDel="006E392B">
          <w:rPr>
            <w:rFonts w:cs="Times New Roman"/>
            <w:i/>
            <w:sz w:val="24"/>
            <w:szCs w:val="24"/>
          </w:rPr>
          <w:delText>органа местного самоуправления муниципального образования Московской области</w:delText>
        </w:r>
        <w:r w:rsidR="00A843C6" w:rsidRPr="00A079B3" w:rsidDel="006E392B">
          <w:rPr>
            <w:rFonts w:cs="Times New Roman"/>
            <w:i/>
            <w:sz w:val="24"/>
            <w:szCs w:val="24"/>
          </w:rPr>
          <w:delText xml:space="preserve"> (его структурного подразделения)</w:delText>
        </w:r>
        <w:r w:rsidR="000B2846" w:rsidRPr="00A079B3" w:rsidDel="006E392B">
          <w:rPr>
            <w:rFonts w:cs="Times New Roman"/>
            <w:i/>
            <w:sz w:val="24"/>
            <w:szCs w:val="24"/>
          </w:rPr>
          <w:delText xml:space="preserve">, </w:delText>
        </w:r>
        <w:r w:rsidR="00824DF5" w:rsidRPr="00A079B3" w:rsidDel="006E392B">
          <w:rPr>
            <w:rFonts w:cs="Times New Roman"/>
            <w:i/>
            <w:sz w:val="24"/>
            <w:szCs w:val="24"/>
          </w:rPr>
          <w:delText>муниципального учреждения</w:delText>
        </w:r>
        <w:r w:rsidR="00824DF5" w:rsidRPr="00A079B3" w:rsidDel="006E392B">
          <w:rPr>
            <w:rFonts w:cs="Times New Roman"/>
            <w:sz w:val="24"/>
            <w:szCs w:val="24"/>
          </w:rPr>
          <w:delText>)</w:delText>
        </w:r>
      </w:del>
      <w:r w:rsidR="00824DF5" w:rsidRPr="00A079B3">
        <w:rPr>
          <w:rFonts w:cs="Times New Roman"/>
          <w:sz w:val="24"/>
          <w:szCs w:val="24"/>
        </w:rPr>
        <w:t>.</w:t>
      </w:r>
    </w:p>
    <w:p w:rsidR="00E87C8F" w:rsidRPr="00A079B3" w:rsidRDefault="00E87C8F" w:rsidP="00056A26">
      <w:pPr>
        <w:pStyle w:val="1f9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079B3">
        <w:rPr>
          <w:rFonts w:cs="Times New Roman"/>
          <w:sz w:val="24"/>
          <w:szCs w:val="24"/>
        </w:rPr>
        <w:t xml:space="preserve">5.5. </w:t>
      </w:r>
      <w:r w:rsidRPr="00A079B3">
        <w:rPr>
          <w:sz w:val="24"/>
          <w:szCs w:val="24"/>
          <w:lang w:eastAsia="ar-SA"/>
        </w:rPr>
        <w:t xml:space="preserve">Предоставление </w:t>
      </w:r>
      <w:r w:rsidR="00E35526" w:rsidRPr="00A079B3">
        <w:rPr>
          <w:sz w:val="24"/>
          <w:szCs w:val="24"/>
          <w:lang w:eastAsia="ar-SA"/>
        </w:rPr>
        <w:t xml:space="preserve">Муниципальной </w:t>
      </w:r>
      <w:r w:rsidRPr="00A079B3">
        <w:rPr>
          <w:sz w:val="24"/>
          <w:szCs w:val="24"/>
          <w:lang w:eastAsia="ar-SA"/>
        </w:rPr>
        <w:t>услуги в МФЦ осуществляется в соответствии с соглашением о взаимодействии между</w:t>
      </w:r>
      <w:del w:id="205" w:author="Шелестова" w:date="2020-03-19T17:28:00Z">
        <w:r w:rsidR="00D52D59" w:rsidRPr="00A079B3" w:rsidDel="006E392B">
          <w:rPr>
            <w:sz w:val="24"/>
            <w:szCs w:val="24"/>
            <w:lang w:eastAsia="ar-SA"/>
          </w:rPr>
          <w:delText>_</w:delText>
        </w:r>
      </w:del>
      <w:ins w:id="206" w:author="Шелестова" w:date="2020-03-19T17:28:00Z">
        <w:r w:rsidR="006E392B" w:rsidRPr="006E392B">
          <w:rPr>
            <w:sz w:val="24"/>
            <w:szCs w:val="24"/>
          </w:rPr>
          <w:t xml:space="preserve"> Администраци</w:t>
        </w:r>
        <w:r w:rsidR="006E392B">
          <w:rPr>
            <w:sz w:val="24"/>
            <w:szCs w:val="24"/>
          </w:rPr>
          <w:t>ей</w:t>
        </w:r>
        <w:r w:rsidR="006E392B" w:rsidRPr="006E392B">
          <w:rPr>
            <w:sz w:val="24"/>
            <w:szCs w:val="24"/>
          </w:rPr>
          <w:t xml:space="preserve"> городского округа Фрязино</w:t>
        </w:r>
        <w:r w:rsidR="006E392B" w:rsidRPr="00A079B3" w:rsidDel="006E392B">
          <w:rPr>
            <w:sz w:val="24"/>
            <w:szCs w:val="24"/>
            <w:lang w:eastAsia="ar-SA"/>
          </w:rPr>
          <w:t xml:space="preserve"> </w:t>
        </w:r>
      </w:ins>
      <w:del w:id="207" w:author="Шелестова" w:date="2020-03-19T17:28:00Z">
        <w:r w:rsidR="00D52D59" w:rsidRPr="00A079B3" w:rsidDel="006E392B">
          <w:rPr>
            <w:sz w:val="24"/>
            <w:szCs w:val="24"/>
            <w:lang w:eastAsia="ar-SA"/>
          </w:rPr>
          <w:delText xml:space="preserve">__________________________________________________ </w:delText>
        </w:r>
        <w:r w:rsidR="00D52D59" w:rsidRPr="00A079B3" w:rsidDel="006E392B">
          <w:rPr>
            <w:rFonts w:cs="Times New Roman"/>
            <w:sz w:val="24"/>
            <w:szCs w:val="24"/>
          </w:rPr>
          <w:delText>(</w:delText>
        </w:r>
        <w:r w:rsidR="00D52D59" w:rsidRPr="00A079B3" w:rsidDel="006E392B">
          <w:rPr>
            <w:rFonts w:cs="Times New Roman"/>
            <w:i/>
            <w:sz w:val="24"/>
            <w:szCs w:val="24"/>
          </w:rPr>
          <w:delText xml:space="preserve">указать </w:delText>
        </w:r>
        <w:r w:rsidR="004F639F" w:rsidRPr="00A079B3" w:rsidDel="006E392B">
          <w:rPr>
            <w:rFonts w:cs="Times New Roman"/>
            <w:i/>
            <w:sz w:val="24"/>
            <w:szCs w:val="24"/>
          </w:rPr>
          <w:delText xml:space="preserve">наименование органа местного самоуправления муниципального образования Московской области, </w:delText>
        </w:r>
        <w:r w:rsidR="00D52D59" w:rsidRPr="00A079B3" w:rsidDel="006E392B">
          <w:rPr>
            <w:rFonts w:cs="Times New Roman"/>
            <w:i/>
            <w:sz w:val="24"/>
            <w:szCs w:val="24"/>
          </w:rPr>
          <w:delText>муниципального учреждения</w:delText>
        </w:r>
        <w:r w:rsidR="00D52D59" w:rsidRPr="00A079B3" w:rsidDel="006E392B">
          <w:rPr>
            <w:rFonts w:cs="Times New Roman"/>
            <w:sz w:val="24"/>
            <w:szCs w:val="24"/>
          </w:rPr>
          <w:delText>)</w:delText>
        </w:r>
      </w:del>
      <w:r w:rsidR="000B2846" w:rsidRPr="00A079B3">
        <w:rPr>
          <w:rFonts w:cs="Times New Roman"/>
          <w:sz w:val="24"/>
          <w:szCs w:val="24"/>
        </w:rPr>
        <w:t xml:space="preserve"> </w:t>
      </w:r>
      <w:r w:rsidRPr="00A079B3">
        <w:rPr>
          <w:sz w:val="24"/>
          <w:szCs w:val="24"/>
          <w:lang w:eastAsia="ar-SA"/>
        </w:rPr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A1462E" w:rsidRPr="00A079B3">
        <w:rPr>
          <w:sz w:val="24"/>
          <w:szCs w:val="24"/>
          <w:lang w:eastAsia="ar-SA"/>
        </w:rPr>
        <w:t xml:space="preserve"> </w:t>
      </w:r>
      <w:r w:rsidRPr="00A079B3">
        <w:rPr>
          <w:rFonts w:eastAsia="Times New Roman"/>
          <w:sz w:val="24"/>
          <w:szCs w:val="24"/>
        </w:rPr>
        <w:t>(далее – Учреждение)</w:t>
      </w:r>
      <w:r w:rsidRPr="00A079B3">
        <w:rPr>
          <w:sz w:val="24"/>
          <w:szCs w:val="24"/>
          <w:lang w:eastAsia="ar-SA"/>
        </w:rPr>
        <w:t>,</w:t>
      </w:r>
      <w:r w:rsidR="000B2846" w:rsidRPr="00A079B3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заключенным в порядке, установленном законодательством Российской Федерации (далее – соглашение о взаимодействии).</w:t>
      </w:r>
    </w:p>
    <w:p w:rsidR="007F3330" w:rsidRPr="00A079B3" w:rsidRDefault="007F3330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5.</w:t>
      </w:r>
      <w:r w:rsidR="004C2457" w:rsidRPr="00A079B3">
        <w:rPr>
          <w:rFonts w:cs="Times New Roman"/>
          <w:sz w:val="24"/>
          <w:szCs w:val="24"/>
        </w:rPr>
        <w:t>6</w:t>
      </w:r>
      <w:r w:rsidRPr="00A079B3">
        <w:rPr>
          <w:rFonts w:cs="Times New Roman"/>
          <w:sz w:val="24"/>
          <w:szCs w:val="24"/>
        </w:rPr>
        <w:t>. В целях предоставления Муниципальной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AE280F" w:rsidRPr="00A079B3" w:rsidRDefault="00AE280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Default="00C26836" w:rsidP="00224F0A">
      <w:pPr>
        <w:pStyle w:val="2-"/>
      </w:pPr>
      <w:bookmarkStart w:id="208" w:name="_Toc32835918"/>
      <w:r w:rsidRPr="00A079B3">
        <w:t xml:space="preserve">6. </w:t>
      </w:r>
      <w:bookmarkStart w:id="209" w:name="_Toc510616996"/>
      <w:bookmarkStart w:id="210" w:name="_Toc438110026"/>
      <w:bookmarkStart w:id="211" w:name="_Toc438376230"/>
      <w:bookmarkStart w:id="212" w:name="_Toc437973285"/>
      <w:r w:rsidRPr="00A079B3">
        <w:t>Результат предоставления</w:t>
      </w:r>
      <w:r w:rsidRPr="00A079B3">
        <w:rPr>
          <w:lang w:eastAsia="ar-SA"/>
        </w:rPr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208"/>
      <w:bookmarkEnd w:id="209"/>
    </w:p>
    <w:bookmarkEnd w:id="210"/>
    <w:bookmarkEnd w:id="211"/>
    <w:bookmarkEnd w:id="212"/>
    <w:p w:rsidR="00EF7E50" w:rsidRPr="00224F0A" w:rsidRDefault="00EF7E50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EF7E50" w:rsidRPr="00A079B3" w:rsidRDefault="00C26836" w:rsidP="00056A26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Pr="00A079B3">
        <w:rPr>
          <w:sz w:val="24"/>
          <w:szCs w:val="24"/>
        </w:rPr>
        <w:t xml:space="preserve"> </w:t>
      </w:r>
      <w:r w:rsidR="007239BF" w:rsidRPr="00A079B3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(Приложение 1</w:t>
      </w:r>
      <w:r w:rsidR="00EA155E" w:rsidRPr="00A079B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239BF" w:rsidRPr="00A079B3">
        <w:rPr>
          <w:rFonts w:ascii="Times New Roman" w:hAnsi="Times New Roman" w:cs="Times New Roman"/>
          <w:sz w:val="24"/>
          <w:szCs w:val="24"/>
        </w:rPr>
        <w:t>) с приложением а</w:t>
      </w:r>
      <w:r w:rsidRPr="00A079B3">
        <w:rPr>
          <w:rFonts w:ascii="Times New Roman" w:hAnsi="Times New Roman" w:cs="Times New Roman"/>
          <w:sz w:val="24"/>
          <w:szCs w:val="24"/>
        </w:rPr>
        <w:t>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копи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или информационно</w:t>
      </w:r>
      <w:r w:rsidR="007239BF" w:rsidRPr="00A079B3">
        <w:rPr>
          <w:rFonts w:ascii="Times New Roman" w:hAnsi="Times New Roman" w:cs="Times New Roman"/>
          <w:sz w:val="24"/>
          <w:szCs w:val="24"/>
        </w:rPr>
        <w:t>го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239BF" w:rsidRPr="00A079B3">
        <w:rPr>
          <w:rFonts w:ascii="Times New Roman" w:hAnsi="Times New Roman" w:cs="Times New Roman"/>
          <w:sz w:val="24"/>
          <w:szCs w:val="24"/>
        </w:rPr>
        <w:t>а</w:t>
      </w:r>
      <w:r w:rsidRPr="00A079B3">
        <w:rPr>
          <w:rFonts w:ascii="Times New Roman" w:hAnsi="Times New Roman" w:cs="Times New Roman"/>
          <w:sz w:val="24"/>
          <w:szCs w:val="24"/>
        </w:rPr>
        <w:t>, оформленны</w:t>
      </w:r>
      <w:r w:rsidR="007239BF" w:rsidRPr="00A079B3">
        <w:rPr>
          <w:rFonts w:ascii="Times New Roman" w:hAnsi="Times New Roman" w:cs="Times New Roman"/>
          <w:sz w:val="24"/>
          <w:szCs w:val="24"/>
        </w:rPr>
        <w:t>х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академии наук». Форма архивной справки приведена в Приложении </w:t>
      </w:r>
      <w:r w:rsidR="007239BF" w:rsidRPr="00A079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079B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="00824DF5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9311F5">
      <w:pPr>
        <w:pStyle w:val="1110"/>
        <w:ind w:firstLine="709"/>
        <w:pPrChange w:id="213" w:author="Шелестова" w:date="2020-03-20T10:24:00Z">
          <w:pPr>
            <w:pStyle w:val="1110"/>
            <w:ind w:firstLine="709"/>
          </w:pPr>
        </w:pPrChange>
      </w:pPr>
      <w:r w:rsidRPr="00A079B3">
        <w:rPr>
          <w:sz w:val="24"/>
          <w:szCs w:val="24"/>
        </w:rPr>
        <w:t xml:space="preserve">6.1.2. </w:t>
      </w:r>
      <w:r w:rsidR="00824DF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 xml:space="preserve">ешение об отказе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в случае наличия оснований для отказа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указанных в п</w:t>
      </w:r>
      <w:r w:rsidR="00EA155E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13 </w:t>
      </w:r>
      <w:r w:rsidRPr="009311F5">
        <w:rPr>
          <w:spacing w:val="-2"/>
          <w:sz w:val="24"/>
          <w:szCs w:val="24"/>
          <w:rPrChange w:id="214" w:author="Шелестова" w:date="2020-03-20T10:28:00Z">
            <w:rPr>
              <w:sz w:val="24"/>
              <w:szCs w:val="24"/>
            </w:rPr>
          </w:rPrChange>
        </w:rPr>
        <w:t xml:space="preserve">настоящего Административного регламента, оформляется по форме, приведённой </w:t>
      </w:r>
      <w:del w:id="215" w:author="Шелестова" w:date="2020-03-20T10:24:00Z">
        <w:r w:rsidR="009D4007" w:rsidRPr="009311F5" w:rsidDel="009311F5">
          <w:rPr>
            <w:spacing w:val="-2"/>
            <w:sz w:val="24"/>
            <w:szCs w:val="24"/>
            <w:rPrChange w:id="216" w:author="Шелестова" w:date="2020-03-20T10:28:00Z">
              <w:rPr>
                <w:sz w:val="24"/>
                <w:szCs w:val="24"/>
              </w:rPr>
            </w:rPrChange>
          </w:rPr>
          <w:br/>
        </w:r>
      </w:del>
      <w:r w:rsidRPr="009311F5">
        <w:rPr>
          <w:spacing w:val="-2"/>
          <w:sz w:val="24"/>
          <w:szCs w:val="24"/>
          <w:rPrChange w:id="217" w:author="Шелестова" w:date="2020-03-20T10:28:00Z">
            <w:rPr>
              <w:sz w:val="24"/>
              <w:szCs w:val="24"/>
            </w:rPr>
          </w:rPrChange>
        </w:rPr>
        <w:t>в Приложении</w:t>
      </w:r>
      <w:ins w:id="218" w:author="Шелестова" w:date="2020-03-20T10:28:00Z">
        <w:r w:rsidR="009311F5" w:rsidRPr="009311F5">
          <w:rPr>
            <w:spacing w:val="-2"/>
            <w:rPrChange w:id="219" w:author="Шелестова" w:date="2020-03-20T10:28:00Z">
              <w:rPr/>
            </w:rPrChange>
          </w:rPr>
          <w:t> </w:t>
        </w:r>
      </w:ins>
      <w:del w:id="220" w:author="Шелестова" w:date="2020-03-20T10:25:00Z">
        <w:r w:rsidRPr="009311F5" w:rsidDel="009311F5">
          <w:rPr>
            <w:spacing w:val="-2"/>
            <w:sz w:val="24"/>
            <w:szCs w:val="24"/>
            <w:rPrChange w:id="221" w:author="Шелестова" w:date="2020-03-20T10:28:00Z">
              <w:rPr>
                <w:sz w:val="24"/>
                <w:szCs w:val="24"/>
              </w:rPr>
            </w:rPrChange>
          </w:rPr>
          <w:delText xml:space="preserve"> </w:delText>
        </w:r>
      </w:del>
      <w:r w:rsidR="007239BF" w:rsidRPr="009311F5">
        <w:rPr>
          <w:spacing w:val="-2"/>
          <w:sz w:val="24"/>
          <w:szCs w:val="24"/>
          <w:rPrChange w:id="222" w:author="Шелестова" w:date="2020-03-20T10:28:00Z">
            <w:rPr>
              <w:sz w:val="24"/>
              <w:szCs w:val="24"/>
            </w:rPr>
          </w:rPrChange>
        </w:rPr>
        <w:t>3</w:t>
      </w:r>
      <w:r w:rsidRPr="009311F5">
        <w:rPr>
          <w:spacing w:val="-2"/>
          <w:sz w:val="24"/>
          <w:szCs w:val="24"/>
          <w:rPrChange w:id="223" w:author="Шелестова" w:date="2020-03-20T10:28:00Z">
            <w:rPr>
              <w:sz w:val="24"/>
              <w:szCs w:val="24"/>
            </w:rPr>
          </w:rPrChange>
        </w:rPr>
        <w:t xml:space="preserve"> </w:t>
      </w:r>
      <w:r w:rsidRPr="00A079B3">
        <w:rPr>
          <w:sz w:val="24"/>
          <w:szCs w:val="24"/>
        </w:rPr>
        <w:t xml:space="preserve">к </w:t>
      </w:r>
      <w:r w:rsidR="004C245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6.2. Результат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ЕИС ОУ)</w:t>
      </w:r>
      <w:r w:rsidRPr="00A079B3">
        <w:rPr>
          <w:i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>содержащий сведения об усыновлении (удочерении), выдается только на бумажном носителе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bookmarkStart w:id="224" w:name="_Toc463207570"/>
      <w:bookmarkStart w:id="225" w:name="_Toc463206274"/>
      <w:bookmarkStart w:id="226" w:name="_Toc463206273"/>
      <w:bookmarkStart w:id="227" w:name="_Toc463207571"/>
      <w:bookmarkEnd w:id="224"/>
      <w:bookmarkEnd w:id="225"/>
      <w:bookmarkEnd w:id="226"/>
      <w:bookmarkEnd w:id="227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</w:t>
      </w:r>
      <w:del w:id="228" w:author="Шелестова" w:date="2020-03-20T10:29:00Z">
        <w:r w:rsidR="00BC73DC" w:rsidRPr="00A079B3" w:rsidDel="009311F5">
          <w:rPr>
            <w:rFonts w:ascii="Times New Roman" w:hAnsi="Times New Roman"/>
            <w:sz w:val="24"/>
            <w:szCs w:val="24"/>
          </w:rPr>
          <w:delText>Одного</w:delText>
        </w:r>
      </w:del>
      <w:ins w:id="229" w:author="Шелестова" w:date="2020-03-20T10:29:00Z">
        <w:r w:rsidR="009311F5">
          <w:rPr>
            <w:rFonts w:ascii="Times New Roman" w:hAnsi="Times New Roman"/>
            <w:sz w:val="24"/>
            <w:szCs w:val="24"/>
          </w:rPr>
          <w:t>о</w:t>
        </w:r>
        <w:r w:rsidR="009311F5" w:rsidRPr="00A079B3">
          <w:rPr>
            <w:rFonts w:ascii="Times New Roman" w:hAnsi="Times New Roman"/>
            <w:sz w:val="24"/>
            <w:szCs w:val="24"/>
          </w:rPr>
          <w:t>дного</w:t>
        </w:r>
      </w:ins>
      <w:r w:rsidR="00BC73DC" w:rsidRPr="00A079B3">
        <w:rPr>
          <w:rFonts w:ascii="Times New Roman" w:hAnsi="Times New Roman"/>
          <w:sz w:val="24"/>
          <w:szCs w:val="24"/>
        </w:rPr>
        <w:t>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230" w:name="_Toc32835919"/>
      <w:r w:rsidRPr="00A079B3">
        <w:t>7. Срок и порядок регистрации Запроса Заявителя о предоставлении Муниципальной услуги, в том числе в электронной форме</w:t>
      </w:r>
      <w:bookmarkEnd w:id="230"/>
      <w:r w:rsidRPr="00A079B3">
        <w:t xml:space="preserve"> </w:t>
      </w:r>
      <w:bookmarkStart w:id="231" w:name="_Toc5106169971"/>
      <w:bookmarkStart w:id="232" w:name="_Toc510616997"/>
      <w:bookmarkStart w:id="233" w:name="_Hlk20900628"/>
      <w:bookmarkStart w:id="234" w:name="_Toc530579154"/>
      <w:bookmarkEnd w:id="231"/>
      <w:bookmarkEnd w:id="232"/>
      <w:bookmarkEnd w:id="233"/>
      <w:bookmarkEnd w:id="234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bookmarkStart w:id="235" w:name="_Toc4383762281"/>
      <w:bookmarkStart w:id="236" w:name="_Toc4381100241"/>
      <w:bookmarkStart w:id="237" w:name="_Toc4379732831"/>
      <w:bookmarkStart w:id="238" w:name="_Toc438376232"/>
      <w:bookmarkEnd w:id="235"/>
      <w:bookmarkEnd w:id="236"/>
      <w:bookmarkEnd w:id="237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о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EF7E50" w:rsidRPr="00A079B3" w:rsidRDefault="00C26836" w:rsidP="00A65335">
      <w:pPr>
        <w:pStyle w:val="112"/>
        <w:ind w:firstLine="709"/>
        <w:rPr>
          <w:sz w:val="24"/>
          <w:szCs w:val="24"/>
        </w:rPr>
        <w:pPrChange w:id="239" w:author="Шелестова" w:date="2020-03-20T12:50:00Z">
          <w:pPr>
            <w:pStyle w:val="112"/>
            <w:ind w:firstLine="709"/>
          </w:pPr>
        </w:pPrChange>
      </w:pPr>
      <w:r w:rsidRPr="00A079B3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Муниципальном архиве в порядке, установленном организационно</w:t>
      </w:r>
      <w:ins w:id="240" w:author="Шелестова" w:date="2020-03-20T12:50:00Z">
        <w:r w:rsidR="00A65335">
          <w:rPr>
            <w:sz w:val="24"/>
            <w:szCs w:val="24"/>
          </w:rPr>
          <w:t xml:space="preserve"> </w:t>
        </w:r>
      </w:ins>
      <w:r w:rsidRPr="00A079B3">
        <w:rPr>
          <w:sz w:val="24"/>
          <w:szCs w:val="24"/>
        </w:rPr>
        <w:t xml:space="preserve">-распорядительным актом </w:t>
      </w:r>
      <w:ins w:id="241" w:author="Шелестова" w:date="2020-03-19T17:30:00Z">
        <w:r w:rsidR="006E392B" w:rsidRPr="006E392B">
          <w:rPr>
            <w:sz w:val="24"/>
            <w:szCs w:val="24"/>
          </w:rPr>
          <w:t>Администраци</w:t>
        </w:r>
        <w:r w:rsidR="006E392B">
          <w:rPr>
            <w:sz w:val="24"/>
            <w:szCs w:val="24"/>
          </w:rPr>
          <w:t>и</w:t>
        </w:r>
        <w:r w:rsidR="006E392B" w:rsidRPr="006E392B">
          <w:rPr>
            <w:sz w:val="24"/>
            <w:szCs w:val="24"/>
          </w:rPr>
          <w:t xml:space="preserve"> городского округа Фрязино</w:t>
        </w:r>
      </w:ins>
      <w:del w:id="242" w:author="Шелестова" w:date="2020-03-19T17:30:00Z">
        <w:r w:rsidR="00F31B73" w:rsidRPr="00A079B3" w:rsidDel="006E392B">
          <w:rPr>
            <w:sz w:val="24"/>
            <w:szCs w:val="24"/>
          </w:rPr>
          <w:delText xml:space="preserve">____________ </w:delText>
        </w:r>
        <w:r w:rsidR="00F31B73" w:rsidRPr="00A079B3" w:rsidDel="006E392B">
          <w:rPr>
            <w:i/>
            <w:iCs/>
            <w:sz w:val="24"/>
            <w:szCs w:val="24"/>
            <w:lang w:eastAsia="ru-RU"/>
          </w:rPr>
          <w:delText>(</w:delText>
        </w:r>
        <w:r w:rsidR="00A843C6" w:rsidRPr="00A079B3" w:rsidDel="006E392B">
          <w:rPr>
            <w:i/>
            <w:iCs/>
            <w:sz w:val="24"/>
            <w:szCs w:val="24"/>
            <w:lang w:eastAsia="ru-RU"/>
          </w:rPr>
          <w:delText xml:space="preserve">указать наименование </w:delText>
        </w:r>
        <w:r w:rsidR="00D7746D" w:rsidRPr="00A079B3" w:rsidDel="006E392B">
          <w:rPr>
            <w:i/>
            <w:sz w:val="24"/>
            <w:szCs w:val="24"/>
          </w:rPr>
          <w:delText>органа местного самоуправления муниципального образования Московской области,</w:delText>
        </w:r>
        <w:r w:rsidR="00A843C6" w:rsidRPr="00A079B3" w:rsidDel="006E392B">
          <w:rPr>
            <w:i/>
            <w:iCs/>
            <w:sz w:val="24"/>
            <w:szCs w:val="24"/>
            <w:lang w:eastAsia="ru-RU"/>
          </w:rPr>
          <w:delText xml:space="preserve"> муниципального учреждения</w:delText>
        </w:r>
        <w:r w:rsidR="00F31B73" w:rsidRPr="00A079B3" w:rsidDel="006E392B">
          <w:rPr>
            <w:i/>
            <w:iCs/>
            <w:sz w:val="24"/>
            <w:szCs w:val="24"/>
            <w:lang w:eastAsia="ru-RU"/>
          </w:rPr>
          <w:delText>)</w:delText>
        </w:r>
      </w:del>
      <w:r w:rsidRPr="00A079B3">
        <w:rPr>
          <w:sz w:val="24"/>
          <w:szCs w:val="24"/>
        </w:rPr>
        <w:t>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243" w:name="_Toc510616998"/>
      <w:bookmarkStart w:id="244" w:name="_Toc32835920"/>
      <w:r w:rsidRPr="00A079B3">
        <w:t xml:space="preserve">8. </w:t>
      </w:r>
      <w:bookmarkStart w:id="245" w:name="_Toc438110028"/>
      <w:bookmarkStart w:id="246" w:name="_Toc437973287"/>
      <w:r w:rsidRPr="00A079B3">
        <w:t xml:space="preserve">Срок предоставления </w:t>
      </w:r>
      <w:bookmarkEnd w:id="245"/>
      <w:bookmarkEnd w:id="246"/>
      <w:r w:rsidRPr="00A079B3">
        <w:t>Муниципальной услуги</w:t>
      </w:r>
      <w:bookmarkEnd w:id="238"/>
      <w:bookmarkEnd w:id="243"/>
      <w:bookmarkEnd w:id="244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>(</w:t>
      </w:r>
      <w:del w:id="247" w:author="Шелестова" w:date="2020-03-20T10:30:00Z">
        <w:r w:rsidR="00523C80" w:rsidRPr="00A079B3" w:rsidDel="009311F5">
          <w:rPr>
            <w:sz w:val="24"/>
            <w:szCs w:val="24"/>
          </w:rPr>
          <w:delText>Десяти</w:delText>
        </w:r>
      </w:del>
      <w:ins w:id="248" w:author="Шелестова" w:date="2020-03-20T10:30:00Z">
        <w:r w:rsidR="009311F5">
          <w:rPr>
            <w:sz w:val="24"/>
            <w:szCs w:val="24"/>
          </w:rPr>
          <w:t>д</w:t>
        </w:r>
        <w:r w:rsidR="009311F5" w:rsidRPr="00A079B3">
          <w:rPr>
            <w:sz w:val="24"/>
            <w:szCs w:val="24"/>
          </w:rPr>
          <w:t>есяти</w:t>
        </w:r>
      </w:ins>
      <w:r w:rsidR="00523C8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рабочих дней с даты регистрации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8.2. Информационные письма об отсутствии документов на хранении в Муниципальном архиве направляются Заявителю в срок до 3 </w:t>
      </w:r>
      <w:r w:rsidR="00523C80" w:rsidRPr="00A079B3">
        <w:rPr>
          <w:sz w:val="24"/>
          <w:szCs w:val="24"/>
        </w:rPr>
        <w:t>(</w:t>
      </w:r>
      <w:del w:id="249" w:author="Шелестова" w:date="2020-03-20T10:30:00Z">
        <w:r w:rsidR="00523C80" w:rsidRPr="00A079B3" w:rsidDel="009311F5">
          <w:rPr>
            <w:sz w:val="24"/>
            <w:szCs w:val="24"/>
          </w:rPr>
          <w:delText>Трех</w:delText>
        </w:r>
      </w:del>
      <w:ins w:id="250" w:author="Шелестова" w:date="2020-03-20T10:30:00Z">
        <w:r w:rsidR="009311F5">
          <w:rPr>
            <w:sz w:val="24"/>
            <w:szCs w:val="24"/>
          </w:rPr>
          <w:t>т</w:t>
        </w:r>
        <w:r w:rsidR="009311F5" w:rsidRPr="00A079B3">
          <w:rPr>
            <w:sz w:val="24"/>
            <w:szCs w:val="24"/>
          </w:rPr>
          <w:t>рех</w:t>
        </w:r>
      </w:ins>
      <w:r w:rsidR="00523C8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8.3. В случае необходимости проведения поиска информации за период более 10 </w:t>
      </w:r>
      <w:r w:rsidR="00523C80" w:rsidRPr="00A079B3">
        <w:rPr>
          <w:sz w:val="24"/>
          <w:szCs w:val="24"/>
        </w:rPr>
        <w:t>(</w:t>
      </w:r>
      <w:del w:id="251" w:author="Шелестова" w:date="2020-03-20T10:30:00Z">
        <w:r w:rsidR="00523C80" w:rsidRPr="00A079B3" w:rsidDel="009311F5">
          <w:rPr>
            <w:sz w:val="24"/>
            <w:szCs w:val="24"/>
          </w:rPr>
          <w:delText>Десяти</w:delText>
        </w:r>
      </w:del>
      <w:ins w:id="252" w:author="Шелестова" w:date="2020-03-20T10:30:00Z">
        <w:r w:rsidR="009311F5">
          <w:rPr>
            <w:sz w:val="24"/>
            <w:szCs w:val="24"/>
          </w:rPr>
          <w:t>д</w:t>
        </w:r>
        <w:r w:rsidR="009311F5" w:rsidRPr="00A079B3">
          <w:rPr>
            <w:sz w:val="24"/>
            <w:szCs w:val="24"/>
          </w:rPr>
          <w:t>есяти</w:t>
        </w:r>
      </w:ins>
      <w:r w:rsidR="00523C8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 xml:space="preserve">отсутствии точных поисковых данных в Запросе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>(</w:t>
      </w:r>
      <w:del w:id="253" w:author="Шелестова" w:date="2020-03-20T10:30:00Z">
        <w:r w:rsidR="00C85B6E" w:rsidRPr="00A079B3" w:rsidDel="009311F5">
          <w:rPr>
            <w:sz w:val="24"/>
            <w:szCs w:val="24"/>
          </w:rPr>
          <w:delText>Десять</w:delText>
        </w:r>
      </w:del>
      <w:ins w:id="254" w:author="Шелестова" w:date="2020-03-20T10:30:00Z">
        <w:r w:rsidR="009311F5">
          <w:rPr>
            <w:sz w:val="24"/>
            <w:szCs w:val="24"/>
          </w:rPr>
          <w:t>д</w:t>
        </w:r>
        <w:r w:rsidR="009311F5" w:rsidRPr="00A079B3">
          <w:rPr>
            <w:sz w:val="24"/>
            <w:szCs w:val="24"/>
          </w:rPr>
          <w:t>есять</w:t>
        </w:r>
      </w:ins>
      <w:r w:rsidR="00C85B6E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C85B6E" w:rsidRPr="00A079B3">
        <w:rPr>
          <w:sz w:val="24"/>
          <w:szCs w:val="24"/>
        </w:rPr>
        <w:t xml:space="preserve">уполномоченного должностного лица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8.4. Уведомление о продлении срока предоставления </w:t>
      </w:r>
      <w:r w:rsidR="00523C80" w:rsidRPr="00A079B3">
        <w:rPr>
          <w:sz w:val="24"/>
          <w:szCs w:val="24"/>
        </w:rPr>
        <w:t xml:space="preserve">Муниципальной </w:t>
      </w:r>
      <w:r w:rsidRPr="00A079B3">
        <w:rPr>
          <w:sz w:val="24"/>
          <w:szCs w:val="24"/>
        </w:rPr>
        <w:t xml:space="preserve">услуги направляется Заявителю в день принятия решения о продлении </w:t>
      </w:r>
      <w:r w:rsidR="00523C80" w:rsidRPr="00A079B3">
        <w:rPr>
          <w:sz w:val="24"/>
          <w:szCs w:val="24"/>
        </w:rPr>
        <w:t xml:space="preserve">срока </w:t>
      </w:r>
      <w:r w:rsidRPr="00A079B3">
        <w:rPr>
          <w:sz w:val="24"/>
          <w:szCs w:val="24"/>
        </w:rPr>
        <w:t xml:space="preserve">предоставления Муниципальной услуги по форме, приведенной в Приложении </w:t>
      </w:r>
      <w:r w:rsidR="007239BF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 к </w:t>
      </w:r>
      <w:r w:rsidR="00523C80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lastRenderedPageBreak/>
        <w:t>Административному регламенту</w:t>
      </w:r>
      <w:r w:rsidR="00D5753B" w:rsidRPr="00A079B3">
        <w:rPr>
          <w:sz w:val="24"/>
          <w:szCs w:val="24"/>
        </w:rPr>
        <w:t>, и не позднее 3</w:t>
      </w:r>
      <w:r w:rsidR="003C19E2" w:rsidRPr="00A079B3">
        <w:rPr>
          <w:sz w:val="24"/>
          <w:szCs w:val="24"/>
        </w:rPr>
        <w:t xml:space="preserve"> (</w:t>
      </w:r>
      <w:del w:id="255" w:author="Шелестова" w:date="2020-03-20T10:30:00Z">
        <w:r w:rsidR="00864212" w:rsidRPr="00A079B3" w:rsidDel="009311F5">
          <w:rPr>
            <w:sz w:val="24"/>
            <w:szCs w:val="24"/>
          </w:rPr>
          <w:delText>Т</w:delText>
        </w:r>
        <w:r w:rsidR="003C19E2" w:rsidRPr="00A079B3" w:rsidDel="009311F5">
          <w:rPr>
            <w:sz w:val="24"/>
            <w:szCs w:val="24"/>
          </w:rPr>
          <w:delText>рех</w:delText>
        </w:r>
      </w:del>
      <w:ins w:id="256" w:author="Шелестова" w:date="2020-03-20T10:30:00Z">
        <w:r w:rsidR="009311F5">
          <w:rPr>
            <w:sz w:val="24"/>
            <w:szCs w:val="24"/>
          </w:rPr>
          <w:t>т</w:t>
        </w:r>
        <w:r w:rsidR="009311F5" w:rsidRPr="00A079B3">
          <w:rPr>
            <w:sz w:val="24"/>
            <w:szCs w:val="24"/>
          </w:rPr>
          <w:t>рех</w:t>
        </w:r>
      </w:ins>
      <w:r w:rsidR="003C19E2" w:rsidRPr="00A079B3">
        <w:rPr>
          <w:sz w:val="24"/>
          <w:szCs w:val="24"/>
        </w:rPr>
        <w:t>)</w:t>
      </w:r>
      <w:r w:rsidR="00D5753B" w:rsidRPr="00A079B3">
        <w:rPr>
          <w:sz w:val="24"/>
          <w:szCs w:val="24"/>
        </w:rPr>
        <w:t xml:space="preserve"> рабочих дней со дня регистрации Запроса 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>(</w:t>
      </w:r>
      <w:del w:id="257" w:author="Шелестова" w:date="2020-03-20T10:30:00Z">
        <w:r w:rsidR="00523C80" w:rsidRPr="00A079B3" w:rsidDel="009311F5">
          <w:rPr>
            <w:sz w:val="24"/>
            <w:szCs w:val="24"/>
          </w:rPr>
          <w:delText>Двадцати</w:delText>
        </w:r>
      </w:del>
      <w:ins w:id="258" w:author="Шелестова" w:date="2020-03-20T10:30:00Z">
        <w:r w:rsidR="009311F5">
          <w:rPr>
            <w:sz w:val="24"/>
            <w:szCs w:val="24"/>
          </w:rPr>
          <w:t>д</w:t>
        </w:r>
        <w:r w:rsidR="009311F5" w:rsidRPr="00A079B3">
          <w:rPr>
            <w:sz w:val="24"/>
            <w:szCs w:val="24"/>
          </w:rPr>
          <w:t>вадцати</w:t>
        </w:r>
      </w:ins>
      <w:r w:rsidR="00523C8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259" w:name="_Ref440654944"/>
      <w:bookmarkStart w:id="260" w:name="_Toc438376233"/>
      <w:bookmarkStart w:id="261" w:name="_Ref440654930"/>
      <w:bookmarkStart w:id="262" w:name="_Ref440654922"/>
      <w:bookmarkStart w:id="263" w:name="_Toc463520462"/>
      <w:bookmarkStart w:id="264" w:name="_Ref440654952"/>
      <w:bookmarkStart w:id="265" w:name="_Toc463206277"/>
      <w:bookmarkStart w:id="266" w:name="_Toc463207574"/>
      <w:bookmarkStart w:id="267" w:name="_Toc438110029"/>
      <w:bookmarkStart w:id="268" w:name="_Ref440654937"/>
      <w:bookmarkStart w:id="269" w:name="_Toc463207573"/>
      <w:bookmarkStart w:id="270" w:name="_Toc437973288"/>
      <w:bookmarkStart w:id="271" w:name="_Toc463206276"/>
      <w:bookmarkStart w:id="272" w:name="_Toc463520461"/>
      <w:bookmarkStart w:id="273" w:name="_Toc32835921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r w:rsidRPr="00A079B3">
        <w:t xml:space="preserve">9. </w:t>
      </w:r>
      <w:bookmarkStart w:id="274" w:name="_Toc510616999"/>
      <w:r w:rsidR="005E7D3F">
        <w:t>Нормативные правовые акты, регулирующие предоставление</w:t>
      </w:r>
      <w:r w:rsidRPr="00A079B3">
        <w:t xml:space="preserve"> Муниципальной услуги</w:t>
      </w:r>
      <w:bookmarkEnd w:id="273"/>
      <w:bookmarkEnd w:id="274"/>
    </w:p>
    <w:p w:rsidR="003D6905" w:rsidRPr="00A079B3" w:rsidRDefault="003D6905" w:rsidP="00224F0A">
      <w:pPr>
        <w:pStyle w:val="2-"/>
      </w:pPr>
    </w:p>
    <w:p w:rsidR="00A07689" w:rsidRPr="00A079B3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архива в разделе</w:t>
      </w:r>
      <w:del w:id="275" w:author="Шелестова" w:date="2020-03-19T17:31:00Z">
        <w:r w:rsidR="0076070F" w:rsidRPr="00A079B3" w:rsidDel="006E392B">
          <w:rPr>
            <w:sz w:val="24"/>
            <w:szCs w:val="24"/>
            <w:lang w:eastAsia="ar-SA"/>
          </w:rPr>
          <w:delText xml:space="preserve"> ________ </w:delText>
        </w:r>
        <w:r w:rsidR="0076070F" w:rsidRPr="00A079B3" w:rsidDel="006E392B">
          <w:rPr>
            <w:i/>
            <w:iCs/>
            <w:sz w:val="24"/>
            <w:szCs w:val="24"/>
            <w:lang w:eastAsia="ar-SA"/>
          </w:rPr>
          <w:delText>(указать)</w:delText>
        </w:r>
      </w:del>
      <w:ins w:id="276" w:author="Шелестова" w:date="2020-03-19T17:31:00Z">
        <w:r w:rsidR="006E392B">
          <w:rPr>
            <w:i/>
            <w:iCs/>
            <w:sz w:val="24"/>
            <w:szCs w:val="24"/>
            <w:lang w:eastAsia="ar-SA"/>
          </w:rPr>
          <w:t xml:space="preserve"> </w:t>
        </w:r>
        <w:r w:rsidR="006E392B" w:rsidRPr="006E392B">
          <w:rPr>
            <w:iCs/>
            <w:sz w:val="24"/>
            <w:szCs w:val="24"/>
            <w:lang w:eastAsia="ar-SA"/>
            <w:rPrChange w:id="277" w:author="Шелестова" w:date="2020-03-19T17:31:00Z">
              <w:rPr>
                <w:i/>
                <w:iCs/>
                <w:sz w:val="24"/>
                <w:szCs w:val="24"/>
                <w:lang w:eastAsia="ar-SA"/>
              </w:rPr>
            </w:rPrChange>
          </w:rPr>
          <w:t>социальная сфера</w:t>
        </w:r>
      </w:ins>
      <w:r w:rsidR="0076070F" w:rsidRPr="00A079B3">
        <w:rPr>
          <w:sz w:val="24"/>
          <w:szCs w:val="24"/>
          <w:lang w:eastAsia="ar-SA"/>
        </w:rPr>
        <w:t xml:space="preserve">, а также в соответствующем разделе РПГУ,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D1450">
      <w:pPr>
        <w:pStyle w:val="112"/>
        <w:ind w:firstLineChars="472" w:firstLine="1322"/>
      </w:pPr>
    </w:p>
    <w:p w:rsidR="00EF7E50" w:rsidRDefault="00C26836" w:rsidP="00224F0A">
      <w:pPr>
        <w:pStyle w:val="2-"/>
      </w:pPr>
      <w:bookmarkStart w:id="278" w:name="_Toc32835922"/>
      <w:r w:rsidRPr="00A079B3">
        <w:t xml:space="preserve">10. </w:t>
      </w:r>
      <w:bookmarkStart w:id="279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278"/>
      <w:bookmarkEnd w:id="279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о предоставлении Муниципальной услуги по</w:t>
      </w:r>
      <w:r w:rsidR="00E3570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</w:t>
      </w:r>
      <w:r w:rsidR="001564CB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(в зависимости от основания для обращения).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Pr="00A079B3">
        <w:rPr>
          <w:color w:val="31849B"/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="00850B52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– нотариально заверенное согласие усыновителей.</w:t>
      </w:r>
      <w:r w:rsidR="00F3034D" w:rsidRPr="00A079B3">
        <w:rPr>
          <w:sz w:val="24"/>
          <w:szCs w:val="24"/>
        </w:rPr>
        <w:t xml:space="preserve"> </w:t>
      </w:r>
    </w:p>
    <w:p w:rsidR="00F3034D" w:rsidRPr="00A079B3" w:rsidRDefault="004E347C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10.2.2. </w:t>
      </w:r>
      <w:r w:rsidR="00F3034D" w:rsidRPr="00A079B3">
        <w:rPr>
          <w:sz w:val="24"/>
          <w:szCs w:val="24"/>
        </w:rPr>
        <w:t xml:space="preserve">В случае обращения наследников первой очереди за получением документов, содержащих </w:t>
      </w:r>
      <w:r w:rsidR="00F3034D" w:rsidRPr="00A079B3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rFonts w:eastAsia="Times New Roman"/>
          <w:sz w:val="24"/>
          <w:szCs w:val="24"/>
        </w:rPr>
        <w:t xml:space="preserve">а) </w:t>
      </w:r>
      <w:r w:rsidRPr="00A079B3">
        <w:rPr>
          <w:sz w:val="24"/>
          <w:szCs w:val="24"/>
        </w:rPr>
        <w:t>документ, подтверждающий факт смерти завещателя;</w:t>
      </w:r>
    </w:p>
    <w:p w:rsidR="00EF7E50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документ, подтверждающий принадлежность заявителя к наследникам первой очереди.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4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</w:t>
      </w:r>
      <w:r w:rsidRPr="00A079B3">
        <w:rPr>
          <w:rFonts w:ascii="Times New Roman" w:hAnsi="Times New Roman"/>
          <w:sz w:val="24"/>
          <w:szCs w:val="24"/>
        </w:rPr>
        <w:lastRenderedPageBreak/>
        <w:t xml:space="preserve">Заявителя с человеком, о котором запрашиваются сведения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>(</w:t>
      </w:r>
      <w:del w:id="280" w:author="Шелестова" w:date="2020-03-20T10:31:00Z">
        <w:r w:rsidR="005A67CA" w:rsidRPr="00A079B3" w:rsidDel="009311F5">
          <w:rPr>
            <w:rFonts w:ascii="Times New Roman" w:hAnsi="Times New Roman"/>
            <w:sz w:val="24"/>
            <w:szCs w:val="24"/>
          </w:rPr>
          <w:delText xml:space="preserve">Семьдесят </w:delText>
        </w:r>
      </w:del>
      <w:ins w:id="281" w:author="Шелестова" w:date="2020-03-20T10:31:00Z">
        <w:r w:rsidR="009311F5">
          <w:rPr>
            <w:rFonts w:ascii="Times New Roman" w:hAnsi="Times New Roman"/>
            <w:sz w:val="24"/>
            <w:szCs w:val="24"/>
          </w:rPr>
          <w:t>с</w:t>
        </w:r>
        <w:r w:rsidR="009311F5" w:rsidRPr="00A079B3">
          <w:rPr>
            <w:rFonts w:ascii="Times New Roman" w:hAnsi="Times New Roman"/>
            <w:sz w:val="24"/>
            <w:szCs w:val="24"/>
          </w:rPr>
          <w:t xml:space="preserve">емьдесят </w:t>
        </w:r>
      </w:ins>
      <w:r w:rsidR="005A67CA" w:rsidRPr="00A079B3">
        <w:rPr>
          <w:rFonts w:ascii="Times New Roman" w:hAnsi="Times New Roman"/>
          <w:sz w:val="24"/>
          <w:szCs w:val="24"/>
        </w:rPr>
        <w:t xml:space="preserve">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5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>(</w:t>
      </w:r>
      <w:del w:id="282" w:author="Шелестова" w:date="2020-03-20T10:31:00Z">
        <w:r w:rsidR="005A67CA" w:rsidRPr="00A079B3" w:rsidDel="009311F5">
          <w:rPr>
            <w:rFonts w:ascii="Times New Roman" w:hAnsi="Times New Roman"/>
            <w:sz w:val="24"/>
            <w:szCs w:val="24"/>
          </w:rPr>
          <w:delText xml:space="preserve">Семьдесят </w:delText>
        </w:r>
      </w:del>
      <w:ins w:id="283" w:author="Шелестова" w:date="2020-03-20T10:31:00Z">
        <w:r w:rsidR="009311F5">
          <w:rPr>
            <w:rFonts w:ascii="Times New Roman" w:hAnsi="Times New Roman"/>
            <w:sz w:val="24"/>
            <w:szCs w:val="24"/>
          </w:rPr>
          <w:t>с</w:t>
        </w:r>
        <w:r w:rsidR="009311F5" w:rsidRPr="00A079B3">
          <w:rPr>
            <w:rFonts w:ascii="Times New Roman" w:hAnsi="Times New Roman"/>
            <w:sz w:val="24"/>
            <w:szCs w:val="24"/>
          </w:rPr>
          <w:t xml:space="preserve">емьдесят </w:t>
        </w:r>
      </w:ins>
      <w:r w:rsidR="005A67CA" w:rsidRPr="00A079B3">
        <w:rPr>
          <w:rFonts w:ascii="Times New Roman" w:hAnsi="Times New Roman"/>
          <w:sz w:val="24"/>
          <w:szCs w:val="24"/>
        </w:rPr>
        <w:t xml:space="preserve">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>(</w:t>
      </w:r>
      <w:del w:id="284" w:author="Шелестова" w:date="2020-03-20T10:31:00Z">
        <w:r w:rsidR="001564CB" w:rsidRPr="00A079B3" w:rsidDel="009311F5">
          <w:rPr>
            <w:rStyle w:val="blk"/>
            <w:sz w:val="24"/>
            <w:szCs w:val="24"/>
          </w:rPr>
          <w:delText xml:space="preserve">Семьдесят </w:delText>
        </w:r>
      </w:del>
      <w:ins w:id="285" w:author="Шелестова" w:date="2020-03-20T10:31:00Z">
        <w:r w:rsidR="009311F5">
          <w:rPr>
            <w:rStyle w:val="blk"/>
            <w:sz w:val="24"/>
            <w:szCs w:val="24"/>
          </w:rPr>
          <w:t>с</w:t>
        </w:r>
        <w:r w:rsidR="009311F5" w:rsidRPr="00A079B3">
          <w:rPr>
            <w:rStyle w:val="blk"/>
            <w:sz w:val="24"/>
            <w:szCs w:val="24"/>
          </w:rPr>
          <w:t xml:space="preserve">емьдесят </w:t>
        </w:r>
      </w:ins>
      <w:r w:rsidR="001564CB" w:rsidRPr="00A079B3">
        <w:rPr>
          <w:rStyle w:val="blk"/>
          <w:sz w:val="24"/>
          <w:szCs w:val="24"/>
        </w:rPr>
        <w:t xml:space="preserve">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8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lastRenderedPageBreak/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7E50" w:rsidRPr="00A079B3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286" w:name="_Toc32835923"/>
      <w:r w:rsidRPr="00A079B3">
        <w:t xml:space="preserve">11. </w:t>
      </w:r>
      <w:bookmarkStart w:id="287" w:name="_Toc438376234"/>
      <w:bookmarkStart w:id="288" w:name="_Toc437973289"/>
      <w:bookmarkStart w:id="289" w:name="_Toc438110030"/>
      <w:bookmarkStart w:id="290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287"/>
      <w:bookmarkEnd w:id="288"/>
      <w:bookmarkEnd w:id="289"/>
      <w:r w:rsidRPr="00A079B3">
        <w:t>, органов местного самоуправления или организаций</w:t>
      </w:r>
      <w:bookmarkEnd w:id="286"/>
      <w:bookmarkEnd w:id="290"/>
    </w:p>
    <w:p w:rsidR="003D6905" w:rsidRPr="00A079B3" w:rsidRDefault="003D6905" w:rsidP="00224F0A">
      <w:pPr>
        <w:pStyle w:val="2-"/>
      </w:pPr>
    </w:p>
    <w:p w:rsidR="00EF7E50" w:rsidRPr="00A079B3" w:rsidRDefault="00C26836" w:rsidP="008D1450">
      <w:pPr>
        <w:pStyle w:val="112"/>
        <w:tabs>
          <w:tab w:val="left" w:pos="1276"/>
        </w:tabs>
        <w:ind w:firstLine="709"/>
      </w:pPr>
      <w:bookmarkStart w:id="291" w:name="_Ref438363884"/>
      <w:r w:rsidRPr="00A079B3">
        <w:rPr>
          <w:sz w:val="24"/>
          <w:szCs w:val="24"/>
        </w:rPr>
        <w:t>11.1.</w:t>
      </w:r>
      <w:r w:rsidR="00F25DD8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A079B3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A079B3">
        <w:rPr>
          <w:rFonts w:eastAsia="Times New Roman"/>
          <w:sz w:val="24"/>
          <w:szCs w:val="24"/>
        </w:rPr>
        <w:t>в</w:t>
      </w:r>
      <w:r w:rsidRPr="00A079B3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A079B3">
        <w:rPr>
          <w:rFonts w:eastAsia="Times New Roman"/>
          <w:sz w:val="24"/>
          <w:szCs w:val="24"/>
        </w:rPr>
        <w:t xml:space="preserve"> в</w:t>
      </w:r>
      <w:r w:rsidRPr="00A079B3">
        <w:rPr>
          <w:sz w:val="24"/>
          <w:szCs w:val="24"/>
        </w:rPr>
        <w:t xml:space="preserve">ыписку из ЕГРН, </w:t>
      </w:r>
      <w:r w:rsidRPr="00A079B3">
        <w:rPr>
          <w:rFonts w:eastAsia="Times New Roman"/>
          <w:sz w:val="24"/>
          <w:szCs w:val="24"/>
        </w:rPr>
        <w:t xml:space="preserve">подтверждающую </w:t>
      </w:r>
      <w:proofErr w:type="spellStart"/>
      <w:r w:rsidRPr="00A079B3">
        <w:rPr>
          <w:rFonts w:eastAsia="Times New Roman"/>
          <w:sz w:val="24"/>
          <w:szCs w:val="24"/>
        </w:rPr>
        <w:t>правообладание</w:t>
      </w:r>
      <w:proofErr w:type="spellEnd"/>
      <w:r w:rsidRPr="00A079B3">
        <w:rPr>
          <w:rFonts w:eastAsia="Times New Roman"/>
          <w:sz w:val="24"/>
          <w:szCs w:val="24"/>
        </w:rPr>
        <w:t xml:space="preserve"> Заявителем недвижимым имуществом.</w:t>
      </w:r>
      <w:bookmarkEnd w:id="291"/>
    </w:p>
    <w:p w:rsidR="00EF7E50" w:rsidRPr="00A079B3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D1450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111845">
      <w:pPr>
        <w:pStyle w:val="112"/>
        <w:ind w:firstLine="709"/>
        <w:rPr>
          <w:sz w:val="24"/>
          <w:szCs w:val="24"/>
        </w:rPr>
      </w:pPr>
      <w:bookmarkStart w:id="292" w:name="_Toc437973291"/>
      <w:bookmarkStart w:id="293" w:name="_Toc438376236"/>
      <w:bookmarkStart w:id="294" w:name="_Toc438110032"/>
      <w:bookmarkEnd w:id="292"/>
      <w:bookmarkEnd w:id="293"/>
      <w:bookmarkEnd w:id="294"/>
      <w:r w:rsidRPr="00A079B3">
        <w:rPr>
          <w:sz w:val="24"/>
          <w:szCs w:val="24"/>
        </w:rPr>
        <w:lastRenderedPageBreak/>
        <w:t xml:space="preserve">11.4. Документы, указанные в пункте </w:t>
      </w:r>
      <w:r w:rsidR="006D5E43" w:rsidRPr="00A079B3">
        <w:rPr>
          <w:sz w:val="24"/>
          <w:szCs w:val="24"/>
        </w:rPr>
        <w:fldChar w:fldCharType="begin"/>
      </w:r>
      <w:r w:rsidRPr="00A079B3">
        <w:rPr>
          <w:sz w:val="24"/>
          <w:szCs w:val="24"/>
        </w:rPr>
        <w:instrText>REF _Ref438363884 \r \h</w:instrText>
      </w:r>
      <w:r w:rsidR="00A079B3">
        <w:rPr>
          <w:sz w:val="24"/>
          <w:szCs w:val="24"/>
        </w:rPr>
        <w:instrText xml:space="preserve"> \* MERGEFORMAT </w:instrText>
      </w:r>
      <w:r w:rsidR="006D5E43" w:rsidRPr="00A079B3">
        <w:rPr>
          <w:sz w:val="24"/>
          <w:szCs w:val="24"/>
        </w:rPr>
      </w:r>
      <w:r w:rsidR="00580024">
        <w:rPr>
          <w:sz w:val="24"/>
          <w:szCs w:val="24"/>
        </w:rPr>
        <w:fldChar w:fldCharType="separate"/>
      </w:r>
      <w:ins w:id="295" w:author="Шелестова" w:date="2020-03-20T14:33:00Z">
        <w:r w:rsidR="006E7B09">
          <w:rPr>
            <w:sz w:val="24"/>
            <w:szCs w:val="24"/>
          </w:rPr>
          <w:t>0</w:t>
        </w:r>
      </w:ins>
      <w:r w:rsidR="006D5E43" w:rsidRPr="00A079B3">
        <w:rPr>
          <w:sz w:val="24"/>
          <w:szCs w:val="24"/>
        </w:rPr>
        <w:fldChar w:fldCharType="end"/>
      </w:r>
      <w:r w:rsidRPr="00A079B3">
        <w:rPr>
          <w:sz w:val="24"/>
          <w:szCs w:val="24"/>
        </w:rPr>
        <w:t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D1450">
      <w:pPr>
        <w:pStyle w:val="112"/>
        <w:ind w:firstLine="709"/>
      </w:pPr>
    </w:p>
    <w:p w:rsidR="00EF7E50" w:rsidRDefault="00C26836" w:rsidP="00224F0A">
      <w:pPr>
        <w:pStyle w:val="2-"/>
      </w:pPr>
      <w:bookmarkStart w:id="296" w:name="_Toc32835924"/>
      <w:r w:rsidRPr="00A079B3">
        <w:t xml:space="preserve">12. </w:t>
      </w:r>
      <w:bookmarkStart w:id="297" w:name="_Toc510617002"/>
      <w:bookmarkStart w:id="298" w:name="_Toc438110034"/>
      <w:bookmarkStart w:id="299" w:name="_Toc437973293"/>
      <w:bookmarkStart w:id="300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296"/>
      <w:bookmarkEnd w:id="297"/>
      <w:bookmarkEnd w:id="298"/>
      <w:bookmarkEnd w:id="299"/>
      <w:bookmarkEnd w:id="300"/>
      <w:r w:rsidRPr="00A079B3">
        <w:t xml:space="preserve"> </w:t>
      </w:r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документа.</w:t>
      </w:r>
    </w:p>
    <w:p w:rsidR="00EF7E50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056A26">
      <w:pPr>
        <w:pStyle w:val="1110"/>
        <w:ind w:firstLine="709"/>
      </w:pPr>
      <w:bookmarkStart w:id="301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>оступление Запроса, аналогичного ранее зарегистрированному Запросу, срок предоставления Государственной услуги</w:t>
      </w:r>
      <w:r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>по которому не истек на момент поступления такого Запроса</w:t>
      </w:r>
      <w:bookmarkEnd w:id="301"/>
      <w:r w:rsidRPr="005E1F39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уполномоченного должностного лица 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AA698A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Pr="00A079B3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Муниципальный архив в иных формах, предусмотренных законодательством Российской Федерации, устанавливается организационно-распорядительным актом Муниципального архива, который размещается на </w:t>
      </w:r>
      <w:r w:rsidR="005252F9" w:rsidRPr="00A079B3">
        <w:rPr>
          <w:rFonts w:eastAsia="Times New Roman"/>
          <w:sz w:val="24"/>
          <w:szCs w:val="24"/>
        </w:rPr>
        <w:t xml:space="preserve">официальном </w:t>
      </w:r>
      <w:r w:rsidRPr="00A079B3">
        <w:rPr>
          <w:rFonts w:eastAsia="Times New Roman"/>
          <w:sz w:val="24"/>
          <w:szCs w:val="24"/>
        </w:rPr>
        <w:t>сайте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>. Отказ в приеме</w:t>
      </w:r>
      <w:r w:rsidR="0046196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 </w:t>
      </w:r>
    </w:p>
    <w:p w:rsidR="00AE280F" w:rsidRPr="00A079B3" w:rsidRDefault="00AE280F" w:rsidP="00056A26">
      <w:pPr>
        <w:pStyle w:val="112"/>
        <w:ind w:firstLine="709"/>
      </w:pPr>
    </w:p>
    <w:p w:rsidR="003D6905" w:rsidRDefault="00C26836" w:rsidP="00224F0A">
      <w:pPr>
        <w:pStyle w:val="2-"/>
      </w:pPr>
      <w:bookmarkStart w:id="302" w:name="_Toc4381100321"/>
      <w:bookmarkStart w:id="303" w:name="_Toc4383762361"/>
      <w:bookmarkStart w:id="304" w:name="_Toc4379732911"/>
      <w:bookmarkStart w:id="305" w:name="_Toc32835925"/>
      <w:bookmarkEnd w:id="302"/>
      <w:bookmarkEnd w:id="303"/>
      <w:bookmarkEnd w:id="304"/>
      <w:r w:rsidRPr="00A079B3">
        <w:lastRenderedPageBreak/>
        <w:t xml:space="preserve">13. </w:t>
      </w:r>
      <w:bookmarkStart w:id="306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305"/>
      <w:bookmarkEnd w:id="306"/>
    </w:p>
    <w:p w:rsidR="00EF7E50" w:rsidRPr="00A079B3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A079B3">
        <w:rPr>
          <w:i/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056A26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>13.2.1. Наличие противоречивых сведений в За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13.2.5. </w:t>
      </w:r>
      <w:r w:rsidRPr="00A079B3">
        <w:rPr>
          <w:color w:val="000000"/>
          <w:sz w:val="24"/>
          <w:szCs w:val="24"/>
        </w:rPr>
        <w:t xml:space="preserve">Отсутствие в Муниципальном архиве сведений об оплате предоставления Муниципальной услуги в течение 5 </w:t>
      </w:r>
      <w:r w:rsidR="002A7115" w:rsidRPr="00A079B3">
        <w:rPr>
          <w:color w:val="000000"/>
          <w:sz w:val="24"/>
          <w:szCs w:val="24"/>
        </w:rPr>
        <w:t>(</w:t>
      </w:r>
      <w:del w:id="307" w:author="Шелестова" w:date="2020-03-20T11:04:00Z">
        <w:r w:rsidR="002A7115" w:rsidRPr="00A079B3" w:rsidDel="004A6DCD">
          <w:rPr>
            <w:color w:val="000000"/>
            <w:sz w:val="24"/>
            <w:szCs w:val="24"/>
          </w:rPr>
          <w:delText>Пяти</w:delText>
        </w:r>
      </w:del>
      <w:ins w:id="308" w:author="Шелестова" w:date="2020-03-20T11:04:00Z">
        <w:r w:rsidR="004A6DCD">
          <w:rPr>
            <w:color w:val="000000"/>
            <w:sz w:val="24"/>
            <w:szCs w:val="24"/>
          </w:rPr>
          <w:t>п</w:t>
        </w:r>
        <w:r w:rsidR="004A6DCD" w:rsidRPr="00A079B3">
          <w:rPr>
            <w:color w:val="000000"/>
            <w:sz w:val="24"/>
            <w:szCs w:val="24"/>
          </w:rPr>
          <w:t>яти</w:t>
        </w:r>
      </w:ins>
      <w:r w:rsidR="002A7115" w:rsidRPr="00A079B3">
        <w:rPr>
          <w:color w:val="000000"/>
          <w:sz w:val="24"/>
          <w:szCs w:val="24"/>
        </w:rPr>
        <w:t xml:space="preserve">) </w:t>
      </w:r>
      <w:r w:rsidRPr="00A079B3">
        <w:rPr>
          <w:color w:val="000000"/>
          <w:sz w:val="24"/>
          <w:szCs w:val="24"/>
        </w:rPr>
        <w:t>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13.2.6. Отзыв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5252F9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1A2C5A" w:rsidRDefault="001F5C8E" w:rsidP="005252F9">
      <w:pPr>
        <w:pStyle w:val="1110"/>
        <w:spacing w:line="240" w:lineRule="auto"/>
        <w:ind w:firstLine="567"/>
        <w:rPr>
          <w:sz w:val="20"/>
          <w:szCs w:val="20"/>
          <w:rPrChange w:id="309" w:author="Шелестова" w:date="2020-03-20T12:55:00Z">
            <w:rPr>
              <w:sz w:val="24"/>
              <w:szCs w:val="24"/>
            </w:rPr>
          </w:rPrChange>
        </w:rPr>
      </w:pPr>
    </w:p>
    <w:p w:rsidR="00EF7E50" w:rsidRPr="00C82E12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310" w:name="_Toc439068368"/>
      <w:bookmarkStart w:id="311" w:name="_Toc439151286"/>
      <w:bookmarkStart w:id="312" w:name="_Toc439151950"/>
      <w:bookmarkStart w:id="313" w:name="_Toc439084272"/>
      <w:bookmarkStart w:id="314" w:name="_Toc439151364"/>
      <w:bookmarkStart w:id="315" w:name="_Toc439151441"/>
      <w:bookmarkEnd w:id="310"/>
      <w:bookmarkEnd w:id="311"/>
      <w:bookmarkEnd w:id="312"/>
      <w:bookmarkEnd w:id="313"/>
      <w:bookmarkEnd w:id="314"/>
      <w:bookmarkEnd w:id="315"/>
      <w:r w:rsidRPr="00C82E12">
        <w:rPr>
          <w:b/>
          <w:bCs/>
          <w:sz w:val="24"/>
          <w:szCs w:val="24"/>
        </w:rPr>
        <w:t xml:space="preserve">14. </w:t>
      </w:r>
      <w:bookmarkStart w:id="316" w:name="_Toc438376235"/>
      <w:bookmarkStart w:id="317" w:name="_Toc510617004"/>
      <w:bookmarkStart w:id="318" w:name="_Toc438110031"/>
      <w:bookmarkStart w:id="319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316"/>
      <w:bookmarkEnd w:id="317"/>
      <w:bookmarkEnd w:id="318"/>
      <w:bookmarkEnd w:id="319"/>
    </w:p>
    <w:p w:rsidR="001F5C8E" w:rsidRPr="001A2C5A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0"/>
          <w:szCs w:val="20"/>
          <w:rPrChange w:id="320" w:author="Шелестова" w:date="2020-03-20T12:55:00Z">
            <w:rPr>
              <w:b/>
              <w:bCs/>
              <w:sz w:val="24"/>
              <w:szCs w:val="24"/>
            </w:rPr>
          </w:rPrChange>
        </w:rPr>
      </w:pPr>
    </w:p>
    <w:p w:rsidR="00EF7E50" w:rsidRPr="00A079B3" w:rsidRDefault="00C26836" w:rsidP="001A2C5A">
      <w:pPr>
        <w:pStyle w:val="112"/>
        <w:tabs>
          <w:tab w:val="left" w:pos="1276"/>
        </w:tabs>
        <w:ind w:firstLine="709"/>
        <w:pPrChange w:id="321" w:author="Шелестова" w:date="2020-03-20T12:54:00Z">
          <w:pPr>
            <w:pStyle w:val="112"/>
            <w:tabs>
              <w:tab w:val="left" w:pos="1276"/>
            </w:tabs>
            <w:ind w:firstLine="709"/>
          </w:pPr>
        </w:pPrChange>
      </w:pPr>
      <w:r w:rsidRPr="00A079B3">
        <w:rPr>
          <w:sz w:val="24"/>
          <w:szCs w:val="24"/>
        </w:rPr>
        <w:t xml:space="preserve"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</w:t>
      </w:r>
      <w:proofErr w:type="gramStart"/>
      <w:r w:rsidRPr="00A079B3">
        <w:rPr>
          <w:sz w:val="24"/>
          <w:szCs w:val="24"/>
        </w:rPr>
        <w:t>законодатель</w:t>
      </w:r>
      <w:ins w:id="322" w:author="Шелестова" w:date="2020-03-20T12:54:00Z">
        <w:r w:rsidR="001A2C5A">
          <w:rPr>
            <w:sz w:val="24"/>
            <w:szCs w:val="24"/>
          </w:rPr>
          <w:t>-</w:t>
        </w:r>
      </w:ins>
      <w:proofErr w:type="spellStart"/>
      <w:r w:rsidRPr="00A079B3">
        <w:rPr>
          <w:sz w:val="24"/>
          <w:szCs w:val="24"/>
        </w:rPr>
        <w:t>ством</w:t>
      </w:r>
      <w:proofErr w:type="spellEnd"/>
      <w:proofErr w:type="gramEnd"/>
      <w:r w:rsidRPr="00A079B3">
        <w:rPr>
          <w:sz w:val="24"/>
          <w:szCs w:val="24"/>
        </w:rPr>
        <w:t xml:space="preserve"> Российской Федерации, исполняются Муниципальным архивом безвозмездно.</w:t>
      </w:r>
    </w:p>
    <w:p w:rsidR="00EF7E50" w:rsidRPr="00A079B3" w:rsidRDefault="00C26836" w:rsidP="001A2C5A">
      <w:pPr>
        <w:spacing w:after="0"/>
        <w:ind w:firstLine="709"/>
        <w:jc w:val="both"/>
        <w:pPrChange w:id="323" w:author="Шелестова" w:date="2020-03-20T12:54:00Z">
          <w:pPr>
            <w:spacing w:after="0"/>
            <w:ind w:firstLine="709"/>
            <w:jc w:val="both"/>
          </w:pPr>
        </w:pPrChange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del w:id="324" w:author="Шелестова" w:date="2020-03-20T11:05:00Z">
        <w:r w:rsidRPr="004A6DCD" w:rsidDel="004A6DCD">
          <w:rPr>
            <w:rFonts w:ascii="Times New Roman" w:hAnsi="Times New Roman"/>
            <w:sz w:val="24"/>
            <w:szCs w:val="24"/>
            <w:rPrChange w:id="325" w:author="Шелестова" w:date="2020-03-20T11:05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_______________________________________ </w:delText>
        </w:r>
        <w:r w:rsidRPr="004A6DCD" w:rsidDel="004A6DCD">
          <w:rPr>
            <w:rFonts w:ascii="Times New Roman" w:hAnsi="Times New Roman"/>
            <w:iCs/>
            <w:sz w:val="24"/>
            <w:szCs w:val="24"/>
            <w:rPrChange w:id="326" w:author="Шелестова" w:date="2020-03-20T11:05:00Z">
              <w:rPr>
                <w:rFonts w:ascii="Times New Roman" w:hAnsi="Times New Roman"/>
                <w:i/>
                <w:iCs/>
                <w:sz w:val="24"/>
                <w:szCs w:val="24"/>
              </w:rPr>
            </w:rPrChange>
          </w:rPr>
          <w:delText xml:space="preserve">(указать: </w:delText>
        </w:r>
      </w:del>
      <w:r w:rsidRPr="004A6DCD">
        <w:rPr>
          <w:rFonts w:ascii="Times New Roman" w:hAnsi="Times New Roman"/>
          <w:iCs/>
          <w:sz w:val="24"/>
          <w:szCs w:val="24"/>
          <w:rPrChange w:id="327" w:author="Шелестова" w:date="2020-03-20T11:05:00Z">
            <w:rPr>
              <w:rFonts w:ascii="Times New Roman" w:hAnsi="Times New Roman"/>
              <w:i/>
              <w:iCs/>
              <w:sz w:val="24"/>
              <w:szCs w:val="24"/>
            </w:rPr>
          </w:rPrChange>
        </w:rPr>
        <w:t>безвозмездно</w:t>
      </w:r>
      <w:del w:id="328" w:author="Шелестова" w:date="2020-03-20T11:05:00Z">
        <w:r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 xml:space="preserve"> или на платной основе, в этом случае указывается </w:delText>
        </w:r>
        <w:r w:rsidR="00F332E2"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 xml:space="preserve">муниципальный </w:delText>
        </w:r>
        <w:r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>правовой акт органа местного самоуправления</w:delText>
        </w:r>
        <w:r w:rsidR="002A7115"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 xml:space="preserve"> муниципального образования Московской области</w:delText>
        </w:r>
        <w:r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>, устанавливающий оплату Муниципальной услуг</w:delText>
        </w:r>
        <w:r w:rsidR="00A843C6"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>и</w:delText>
        </w:r>
        <w:r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 xml:space="preserve"> и стоимость)</w:delText>
        </w:r>
      </w:del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Default="00C26836" w:rsidP="001A2C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pPrChange w:id="329" w:author="Шелестова" w:date="2020-03-20T12:54:00Z">
          <w:pPr>
            <w:spacing w:after="0"/>
            <w:ind w:firstLine="709"/>
            <w:jc w:val="both"/>
          </w:pPr>
        </w:pPrChange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>. Запросы о предоставлении информации, необходимой для установления родства</w:t>
      </w:r>
      <w:del w:id="330" w:author="Шелестова" w:date="2020-03-20T12:53:00Z">
        <w:r w:rsidRPr="00A079B3" w:rsidDel="001A2C5A">
          <w:rPr>
            <w:rFonts w:ascii="Times New Roman" w:hAnsi="Times New Roman"/>
            <w:sz w:val="24"/>
            <w:szCs w:val="24"/>
          </w:rPr>
          <w:delText>,</w:delText>
        </w:r>
      </w:del>
      <w:ins w:id="331" w:author="Шелестова" w:date="2020-03-20T12:53:00Z">
        <w:r w:rsidR="001A2C5A">
          <w:rPr>
            <w:rFonts w:ascii="Times New Roman" w:hAnsi="Times New Roman"/>
            <w:sz w:val="24"/>
            <w:szCs w:val="24"/>
          </w:rPr>
          <w:t>,</w:t>
        </w:r>
      </w:ins>
      <w:del w:id="332" w:author="Шелестова" w:date="2020-03-20T12:53:00Z">
        <w:r w:rsidRPr="00A079B3" w:rsidDel="001A2C5A">
          <w:rPr>
            <w:rFonts w:ascii="Times New Roman" w:hAnsi="Times New Roman"/>
            <w:sz w:val="24"/>
            <w:szCs w:val="24"/>
          </w:rPr>
          <w:delText xml:space="preserve"> родственных связей двух или более лиц,</w:delText>
        </w:r>
      </w:del>
      <w:r w:rsidRPr="00A079B3">
        <w:rPr>
          <w:rFonts w:ascii="Times New Roman" w:hAnsi="Times New Roman"/>
          <w:sz w:val="24"/>
          <w:szCs w:val="24"/>
        </w:rPr>
        <w:t xml:space="preserve"> </w:t>
      </w:r>
      <w:del w:id="333" w:author="Шелестова" w:date="2020-03-20T12:52:00Z">
        <w:r w:rsidRPr="00A079B3" w:rsidDel="001A2C5A">
          <w:rPr>
            <w:rFonts w:ascii="Times New Roman" w:hAnsi="Times New Roman"/>
            <w:sz w:val="24"/>
            <w:szCs w:val="24"/>
          </w:rPr>
          <w:delText xml:space="preserve">истории семьи, рода </w:delText>
        </w:r>
      </w:del>
      <w:r w:rsidRPr="00A079B3">
        <w:rPr>
          <w:rFonts w:ascii="Times New Roman" w:hAnsi="Times New Roman"/>
          <w:sz w:val="24"/>
          <w:szCs w:val="24"/>
        </w:rPr>
        <w:t xml:space="preserve">исполняются Муниципальным архивом </w:t>
      </w:r>
      <w:ins w:id="334" w:author="Шелестова" w:date="2020-03-20T11:05:00Z">
        <w:r w:rsidR="004A6DCD" w:rsidRPr="002C0566">
          <w:rPr>
            <w:rFonts w:ascii="Times New Roman" w:hAnsi="Times New Roman"/>
            <w:iCs/>
            <w:sz w:val="24"/>
            <w:szCs w:val="24"/>
          </w:rPr>
          <w:t>безвозмездно</w:t>
        </w:r>
      </w:ins>
      <w:del w:id="335" w:author="Шелестова" w:date="2020-03-20T11:05:00Z">
        <w:r w:rsidRPr="00A079B3" w:rsidDel="004A6DCD">
          <w:rPr>
            <w:rFonts w:ascii="Times New Roman" w:hAnsi="Times New Roman"/>
            <w:sz w:val="24"/>
            <w:szCs w:val="24"/>
          </w:rPr>
          <w:delText xml:space="preserve">____________________________________ </w:delText>
        </w:r>
        <w:r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 xml:space="preserve">(указать: безвозмездно или на платной основе, в этом случае указывается </w:delText>
        </w:r>
        <w:r w:rsidR="00F332E2"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>м</w:delText>
        </w:r>
        <w:r w:rsidR="00A843C6"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>униципальный</w:delText>
        </w:r>
        <w:r w:rsidR="00F332E2"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 xml:space="preserve"> </w:delText>
        </w:r>
        <w:r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>правовой акт органа местного самоуправления</w:delText>
        </w:r>
        <w:r w:rsidR="002A7115"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 xml:space="preserve"> муниципального образования Москов</w:delText>
        </w:r>
        <w:r w:rsidR="008719C5" w:rsidDel="004A6DCD">
          <w:rPr>
            <w:rFonts w:ascii="Times New Roman" w:hAnsi="Times New Roman"/>
            <w:i/>
            <w:iCs/>
            <w:sz w:val="24"/>
            <w:szCs w:val="24"/>
          </w:rPr>
          <w:delText>с</w:delText>
        </w:r>
        <w:r w:rsidR="002A7115"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>кой области</w:delText>
        </w:r>
        <w:r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>, устанавливающий оплату Муниципальной услуг</w:delText>
        </w:r>
        <w:r w:rsidR="00A843C6"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>и</w:delText>
        </w:r>
        <w:r w:rsidRPr="00A079B3" w:rsidDel="004A6DCD">
          <w:rPr>
            <w:rFonts w:ascii="Times New Roman" w:hAnsi="Times New Roman"/>
            <w:i/>
            <w:iCs/>
            <w:sz w:val="24"/>
            <w:szCs w:val="24"/>
          </w:rPr>
          <w:delText xml:space="preserve"> и стоимость)</w:delText>
        </w:r>
      </w:del>
      <w:r w:rsidRPr="00A079B3">
        <w:rPr>
          <w:rFonts w:ascii="Times New Roman" w:hAnsi="Times New Roman"/>
          <w:sz w:val="24"/>
          <w:szCs w:val="24"/>
        </w:rPr>
        <w:t>.</w:t>
      </w:r>
    </w:p>
    <w:p w:rsidR="00C33EB3" w:rsidRPr="001A2C5A" w:rsidDel="004A6DCD" w:rsidRDefault="001C2224" w:rsidP="00BF778F">
      <w:pPr>
        <w:spacing w:after="0"/>
        <w:ind w:firstLine="709"/>
        <w:jc w:val="both"/>
        <w:rPr>
          <w:del w:id="336" w:author="Шелестова" w:date="2020-03-20T11:06:00Z"/>
          <w:sz w:val="20"/>
          <w:szCs w:val="20"/>
          <w:rPrChange w:id="337" w:author="Шелестова" w:date="2020-03-20T12:55:00Z">
            <w:rPr>
              <w:del w:id="338" w:author="Шелестова" w:date="2020-03-20T11:06:00Z"/>
            </w:rPr>
          </w:rPrChange>
        </w:rPr>
      </w:pPr>
      <w:del w:id="339" w:author="Шелестова" w:date="2020-03-20T11:06:00Z">
        <w:r w:rsidRPr="001A2C5A" w:rsidDel="004A6DCD">
          <w:rPr>
            <w:rFonts w:ascii="Times New Roman" w:hAnsi="Times New Roman"/>
            <w:sz w:val="20"/>
            <w:szCs w:val="20"/>
            <w:rPrChange w:id="340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14.4. </w:delText>
        </w:r>
        <w:r w:rsidR="00802460" w:rsidRPr="001A2C5A" w:rsidDel="004A6DCD">
          <w:rPr>
            <w:rFonts w:ascii="Times New Roman" w:hAnsi="Times New Roman"/>
            <w:sz w:val="20"/>
            <w:szCs w:val="20"/>
            <w:rPrChange w:id="341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Заявителю </w:delText>
        </w:r>
        <w:r w:rsidR="00C33EB3" w:rsidRPr="001A2C5A" w:rsidDel="004A6DCD">
          <w:rPr>
            <w:rFonts w:ascii="Times New Roman" w:hAnsi="Times New Roman"/>
            <w:sz w:val="20"/>
            <w:szCs w:val="20"/>
            <w:rPrChange w:id="342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в Личном кабинете на РПГУ </w:delText>
        </w:r>
        <w:r w:rsidR="00802460" w:rsidRPr="001A2C5A" w:rsidDel="004A6DCD">
          <w:rPr>
            <w:rFonts w:ascii="Times New Roman" w:hAnsi="Times New Roman"/>
            <w:sz w:val="20"/>
            <w:szCs w:val="20"/>
            <w:rPrChange w:id="343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>обеспечивается возможность внесения платы за предоставление Муниципальной услуги</w:delText>
        </w:r>
        <w:r w:rsidR="003B10B8" w:rsidRPr="001A2C5A" w:rsidDel="004A6DCD">
          <w:rPr>
            <w:rFonts w:ascii="Times New Roman" w:hAnsi="Times New Roman"/>
            <w:sz w:val="20"/>
            <w:szCs w:val="20"/>
            <w:rPrChange w:id="344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с использованием платежных сервисов</w:delText>
        </w:r>
        <w:r w:rsidR="00164714" w:rsidRPr="001A2C5A" w:rsidDel="004A6DCD">
          <w:rPr>
            <w:rFonts w:ascii="Times New Roman" w:hAnsi="Times New Roman"/>
            <w:sz w:val="20"/>
            <w:szCs w:val="20"/>
            <w:rPrChange w:id="345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>.</w:delText>
        </w:r>
        <w:r w:rsidR="00BF778F" w:rsidRPr="001A2C5A" w:rsidDel="004A6DCD">
          <w:rPr>
            <w:sz w:val="20"/>
            <w:szCs w:val="20"/>
            <w:rPrChange w:id="346" w:author="Шелестова" w:date="2020-03-20T12:55:00Z">
              <w:rPr/>
            </w:rPrChange>
          </w:rPr>
          <w:delText xml:space="preserve"> </w:delText>
        </w:r>
      </w:del>
    </w:p>
    <w:p w:rsidR="00EF7E50" w:rsidRPr="001A2C5A" w:rsidDel="004A6DCD" w:rsidRDefault="00C26836" w:rsidP="00BF778F">
      <w:pPr>
        <w:spacing w:after="0"/>
        <w:ind w:firstLine="709"/>
        <w:jc w:val="both"/>
        <w:rPr>
          <w:del w:id="347" w:author="Шелестова" w:date="2020-03-20T11:06:00Z"/>
          <w:sz w:val="20"/>
          <w:szCs w:val="20"/>
          <w:rPrChange w:id="348" w:author="Шелестова" w:date="2020-03-20T12:55:00Z">
            <w:rPr>
              <w:del w:id="349" w:author="Шелестова" w:date="2020-03-20T11:06:00Z"/>
            </w:rPr>
          </w:rPrChange>
        </w:rPr>
      </w:pPr>
      <w:del w:id="350" w:author="Шелестова" w:date="2020-03-20T11:06:00Z">
        <w:r w:rsidRPr="001A2C5A" w:rsidDel="004A6DCD">
          <w:rPr>
            <w:rFonts w:ascii="Times New Roman" w:eastAsia="Times New Roman" w:hAnsi="Times New Roman"/>
            <w:sz w:val="20"/>
            <w:szCs w:val="20"/>
            <w:rPrChange w:id="351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 xml:space="preserve">Заявителю на РПГУ обеспечена возможность прикрепить электронный образ документа, подтверждающего </w:delText>
        </w:r>
        <w:r w:rsidR="00BF778F" w:rsidRPr="001A2C5A" w:rsidDel="004A6DCD">
          <w:rPr>
            <w:rFonts w:ascii="Times New Roman" w:eastAsia="Times New Roman" w:hAnsi="Times New Roman"/>
            <w:sz w:val="20"/>
            <w:szCs w:val="20"/>
            <w:rPrChange w:id="352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внесение платы за предоставление</w:delText>
        </w:r>
        <w:r w:rsidRPr="001A2C5A" w:rsidDel="004A6DCD">
          <w:rPr>
            <w:rFonts w:ascii="Times New Roman" w:eastAsia="Times New Roman" w:hAnsi="Times New Roman"/>
            <w:sz w:val="20"/>
            <w:szCs w:val="20"/>
            <w:rPrChange w:id="353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 xml:space="preserve"> Муниципальной услуги.</w:delText>
        </w:r>
      </w:del>
    </w:p>
    <w:p w:rsidR="00EF7E50" w:rsidRPr="001A2C5A" w:rsidDel="004A6DCD" w:rsidRDefault="00C26836" w:rsidP="00056A26">
      <w:pPr>
        <w:tabs>
          <w:tab w:val="left" w:pos="1276"/>
        </w:tabs>
        <w:spacing w:after="0"/>
        <w:ind w:firstLine="709"/>
        <w:jc w:val="both"/>
        <w:rPr>
          <w:del w:id="354" w:author="Шелестова" w:date="2020-03-20T11:06:00Z"/>
          <w:sz w:val="20"/>
          <w:szCs w:val="20"/>
          <w:rPrChange w:id="355" w:author="Шелестова" w:date="2020-03-20T12:55:00Z">
            <w:rPr>
              <w:del w:id="356" w:author="Шелестова" w:date="2020-03-20T11:06:00Z"/>
            </w:rPr>
          </w:rPrChange>
        </w:rPr>
      </w:pPr>
      <w:del w:id="357" w:author="Шелестова" w:date="2020-03-20T11:06:00Z">
        <w:r w:rsidRPr="001A2C5A" w:rsidDel="004A6DCD">
          <w:rPr>
            <w:rFonts w:ascii="Times New Roman" w:eastAsia="Times New Roman" w:hAnsi="Times New Roman"/>
            <w:sz w:val="20"/>
            <w:szCs w:val="20"/>
            <w:rPrChange w:id="358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14.</w:delText>
        </w:r>
        <w:r w:rsidR="00DA2F78" w:rsidRPr="001A2C5A" w:rsidDel="004A6DCD">
          <w:rPr>
            <w:rFonts w:ascii="Times New Roman" w:eastAsia="Times New Roman" w:hAnsi="Times New Roman"/>
            <w:sz w:val="20"/>
            <w:szCs w:val="20"/>
            <w:rPrChange w:id="359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5</w:delText>
        </w:r>
        <w:r w:rsidRPr="001A2C5A" w:rsidDel="004A6DCD">
          <w:rPr>
            <w:rFonts w:ascii="Times New Roman" w:eastAsia="Times New Roman" w:hAnsi="Times New Roman"/>
            <w:sz w:val="20"/>
            <w:szCs w:val="20"/>
            <w:rPrChange w:id="360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 xml:space="preserve">. Представление информации о внесении платы за предоставление </w:delText>
        </w:r>
        <w:r w:rsidRPr="001A2C5A" w:rsidDel="004A6DCD">
          <w:rPr>
            <w:rFonts w:ascii="Times New Roman" w:hAnsi="Times New Roman"/>
            <w:sz w:val="20"/>
            <w:szCs w:val="20"/>
            <w:rPrChange w:id="361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>Муниципальной</w:delText>
        </w:r>
        <w:r w:rsidRPr="001A2C5A" w:rsidDel="004A6DCD">
          <w:rPr>
            <w:rFonts w:ascii="Times New Roman" w:eastAsia="Times New Roman" w:hAnsi="Times New Roman"/>
            <w:sz w:val="20"/>
            <w:szCs w:val="20"/>
            <w:rPrChange w:id="362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 xml:space="preserve"> услуги осуществляется Муниципальным архивом с использованием сведений, содержащихся в </w:delText>
        </w:r>
        <w:r w:rsidR="00E82342" w:rsidRPr="001A2C5A" w:rsidDel="004A6DCD">
          <w:rPr>
            <w:rFonts w:ascii="Times New Roman" w:eastAsia="Times New Roman" w:hAnsi="Times New Roman"/>
            <w:sz w:val="20"/>
            <w:szCs w:val="20"/>
            <w:rPrChange w:id="363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Государственной информационной</w:delText>
        </w:r>
        <w:r w:rsidR="0075268C" w:rsidRPr="001A2C5A" w:rsidDel="004A6DCD">
          <w:rPr>
            <w:rFonts w:ascii="Times New Roman" w:eastAsia="Times New Roman" w:hAnsi="Times New Roman"/>
            <w:sz w:val="20"/>
            <w:szCs w:val="20"/>
            <w:rPrChange w:id="364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 xml:space="preserve"> сист</w:delText>
        </w:r>
        <w:r w:rsidR="00E82342" w:rsidRPr="001A2C5A" w:rsidDel="004A6DCD">
          <w:rPr>
            <w:rFonts w:ascii="Times New Roman" w:eastAsia="Times New Roman" w:hAnsi="Times New Roman"/>
            <w:sz w:val="20"/>
            <w:szCs w:val="20"/>
            <w:rPrChange w:id="365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еме</w:delText>
        </w:r>
        <w:r w:rsidR="0075268C" w:rsidRPr="001A2C5A" w:rsidDel="004A6DCD">
          <w:rPr>
            <w:rFonts w:ascii="Times New Roman" w:eastAsia="Times New Roman" w:hAnsi="Times New Roman"/>
            <w:sz w:val="20"/>
            <w:szCs w:val="20"/>
            <w:rPrChange w:id="366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 xml:space="preserve"> учета начислений и платежей Московской области (далее - ИС УНП)</w:delText>
        </w:r>
        <w:r w:rsidRPr="001A2C5A" w:rsidDel="004A6DCD">
          <w:rPr>
            <w:rFonts w:ascii="Times New Roman" w:eastAsia="Times New Roman" w:hAnsi="Times New Roman"/>
            <w:sz w:val="20"/>
            <w:szCs w:val="20"/>
            <w:rPrChange w:id="367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.</w:delText>
        </w:r>
      </w:del>
    </w:p>
    <w:p w:rsidR="00EF7E50" w:rsidRPr="001A2C5A" w:rsidDel="004A6DCD" w:rsidRDefault="00C26836" w:rsidP="00056A26">
      <w:pPr>
        <w:tabs>
          <w:tab w:val="left" w:pos="0"/>
        </w:tabs>
        <w:spacing w:after="0"/>
        <w:ind w:firstLine="709"/>
        <w:jc w:val="both"/>
        <w:rPr>
          <w:del w:id="368" w:author="Шелестова" w:date="2020-03-20T11:06:00Z"/>
          <w:sz w:val="20"/>
          <w:szCs w:val="20"/>
          <w:rPrChange w:id="369" w:author="Шелестова" w:date="2020-03-20T12:55:00Z">
            <w:rPr>
              <w:del w:id="370" w:author="Шелестова" w:date="2020-03-20T11:06:00Z"/>
            </w:rPr>
          </w:rPrChange>
        </w:rPr>
      </w:pPr>
      <w:del w:id="371" w:author="Шелестова" w:date="2020-03-20T11:06:00Z">
        <w:r w:rsidRPr="001A2C5A" w:rsidDel="004A6DCD">
          <w:rPr>
            <w:rFonts w:ascii="Times New Roman" w:eastAsia="Times New Roman" w:hAnsi="Times New Roman"/>
            <w:sz w:val="20"/>
            <w:szCs w:val="20"/>
            <w:rPrChange w:id="372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14.</w:delText>
        </w:r>
        <w:r w:rsidR="00DA2F78" w:rsidRPr="001A2C5A" w:rsidDel="004A6DCD">
          <w:rPr>
            <w:rFonts w:ascii="Times New Roman" w:eastAsia="Times New Roman" w:hAnsi="Times New Roman"/>
            <w:sz w:val="20"/>
            <w:szCs w:val="20"/>
            <w:rPrChange w:id="373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6</w:delText>
        </w:r>
        <w:r w:rsidRPr="001A2C5A" w:rsidDel="004A6DCD">
          <w:rPr>
            <w:rFonts w:ascii="Times New Roman" w:eastAsia="Times New Roman" w:hAnsi="Times New Roman"/>
            <w:sz w:val="20"/>
            <w:szCs w:val="20"/>
            <w:rPrChange w:id="374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 xml:space="preserve">. В случае отказа Заявителя от предоставления </w:delText>
        </w:r>
        <w:r w:rsidRPr="001A2C5A" w:rsidDel="004A6DCD">
          <w:rPr>
            <w:rFonts w:ascii="Times New Roman" w:hAnsi="Times New Roman"/>
            <w:sz w:val="20"/>
            <w:szCs w:val="20"/>
            <w:rPrChange w:id="375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>Муниципальной</w:delText>
        </w:r>
        <w:r w:rsidRPr="001A2C5A" w:rsidDel="004A6DCD">
          <w:rPr>
            <w:rFonts w:ascii="Times New Roman" w:eastAsia="Times New Roman" w:hAnsi="Times New Roman"/>
            <w:sz w:val="20"/>
            <w:szCs w:val="20"/>
            <w:rPrChange w:id="376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 xml:space="preserve"> услуги оплата за предоставление </w:delText>
        </w:r>
        <w:r w:rsidRPr="001A2C5A" w:rsidDel="004A6DCD">
          <w:rPr>
            <w:rFonts w:ascii="Times New Roman" w:hAnsi="Times New Roman"/>
            <w:sz w:val="20"/>
            <w:szCs w:val="20"/>
            <w:rPrChange w:id="377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>Муниципальной</w:delText>
        </w:r>
        <w:r w:rsidRPr="001A2C5A" w:rsidDel="004A6DCD">
          <w:rPr>
            <w:rFonts w:ascii="Times New Roman" w:eastAsia="Times New Roman" w:hAnsi="Times New Roman"/>
            <w:sz w:val="20"/>
            <w:szCs w:val="20"/>
            <w:rPrChange w:id="378" w:author="Шелестова" w:date="2020-03-20T12:5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 xml:space="preserve"> услуги возвращается в порядке, установленным законодательством Российской Федерации.</w:delText>
        </w:r>
      </w:del>
    </w:p>
    <w:p w:rsidR="00EF7E50" w:rsidRPr="001A2C5A" w:rsidDel="004A6DCD" w:rsidRDefault="00C26836" w:rsidP="00056A26">
      <w:pPr>
        <w:tabs>
          <w:tab w:val="left" w:pos="1276"/>
        </w:tabs>
        <w:spacing w:after="0"/>
        <w:ind w:firstLine="709"/>
        <w:jc w:val="both"/>
        <w:rPr>
          <w:del w:id="379" w:author="Шелестова" w:date="2020-03-20T11:06:00Z"/>
          <w:rFonts w:ascii="Times New Roman" w:hAnsi="Times New Roman"/>
          <w:sz w:val="20"/>
          <w:szCs w:val="20"/>
          <w:rPrChange w:id="380" w:author="Шелестова" w:date="2020-03-20T12:55:00Z">
            <w:rPr>
              <w:del w:id="381" w:author="Шелестова" w:date="2020-03-20T11:06:00Z"/>
              <w:rFonts w:ascii="Times New Roman" w:hAnsi="Times New Roman"/>
              <w:sz w:val="24"/>
              <w:szCs w:val="24"/>
            </w:rPr>
          </w:rPrChange>
        </w:rPr>
      </w:pPr>
      <w:del w:id="382" w:author="Шелестова" w:date="2020-03-20T11:06:00Z">
        <w:r w:rsidRPr="001A2C5A" w:rsidDel="004A6DCD">
          <w:rPr>
            <w:rFonts w:ascii="Times New Roman" w:hAnsi="Times New Roman"/>
            <w:sz w:val="20"/>
            <w:szCs w:val="20"/>
            <w:rPrChange w:id="383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>14.</w:delText>
        </w:r>
        <w:r w:rsidR="00DA2F78" w:rsidRPr="001A2C5A" w:rsidDel="004A6DCD">
          <w:rPr>
            <w:rFonts w:ascii="Times New Roman" w:hAnsi="Times New Roman"/>
            <w:sz w:val="20"/>
            <w:szCs w:val="20"/>
            <w:rPrChange w:id="384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>7</w:delText>
        </w:r>
        <w:r w:rsidRPr="001A2C5A" w:rsidDel="004A6DCD">
          <w:rPr>
            <w:rFonts w:ascii="Times New Roman" w:hAnsi="Times New Roman"/>
            <w:sz w:val="20"/>
            <w:szCs w:val="20"/>
            <w:rPrChange w:id="385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Муниципального архива и (или) должностного лица Муниципального архива, плата с </w:delText>
        </w:r>
        <w:r w:rsidR="0075050B" w:rsidRPr="001A2C5A" w:rsidDel="004A6DCD">
          <w:rPr>
            <w:rFonts w:ascii="Times New Roman" w:hAnsi="Times New Roman"/>
            <w:sz w:val="20"/>
            <w:szCs w:val="20"/>
            <w:rPrChange w:id="386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>З</w:delText>
        </w:r>
        <w:r w:rsidRPr="001A2C5A" w:rsidDel="004A6DCD">
          <w:rPr>
            <w:rFonts w:ascii="Times New Roman" w:hAnsi="Times New Roman"/>
            <w:sz w:val="20"/>
            <w:szCs w:val="20"/>
            <w:rPrChange w:id="387" w:author="Шелестова" w:date="2020-03-20T12:55:00Z">
              <w:rPr>
                <w:rFonts w:ascii="Times New Roman" w:hAnsi="Times New Roman"/>
                <w:sz w:val="24"/>
                <w:szCs w:val="24"/>
              </w:rPr>
            </w:rPrChange>
          </w:rPr>
          <w:delText>аявителя не взимается.</w:delText>
        </w:r>
      </w:del>
    </w:p>
    <w:p w:rsidR="00C82E12" w:rsidRPr="001A2C5A" w:rsidRDefault="00C82E12">
      <w:pPr>
        <w:spacing w:after="0" w:line="240" w:lineRule="auto"/>
        <w:rPr>
          <w:rFonts w:ascii="Times New Roman" w:hAnsi="Times New Roman"/>
          <w:sz w:val="20"/>
          <w:szCs w:val="20"/>
          <w:rPrChange w:id="388" w:author="Шелестова" w:date="2020-03-20T12:55:00Z">
            <w:rPr>
              <w:rFonts w:ascii="Times New Roman" w:hAnsi="Times New Roman"/>
              <w:sz w:val="24"/>
              <w:szCs w:val="24"/>
            </w:rPr>
          </w:rPrChange>
        </w:rPr>
      </w:pPr>
    </w:p>
    <w:p w:rsidR="00EF7E50" w:rsidRDefault="00C26836" w:rsidP="001A2C5A">
      <w:pPr>
        <w:pStyle w:val="2-"/>
        <w:spacing w:after="200"/>
        <w:pPrChange w:id="389" w:author="Шелестова" w:date="2020-03-20T12:55:00Z">
          <w:pPr>
            <w:pStyle w:val="2-"/>
          </w:pPr>
        </w:pPrChange>
      </w:pPr>
      <w:bookmarkStart w:id="390" w:name="_Toc32835926"/>
      <w:r w:rsidRPr="00A079B3">
        <w:t xml:space="preserve">15. </w:t>
      </w:r>
      <w:bookmarkStart w:id="391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390"/>
      <w:bookmarkEnd w:id="391"/>
    </w:p>
    <w:p w:rsidR="003D6905" w:rsidRPr="006176A6" w:rsidDel="001A2C5A" w:rsidRDefault="003D6905" w:rsidP="00224F0A">
      <w:pPr>
        <w:pStyle w:val="2-"/>
        <w:rPr>
          <w:del w:id="392" w:author="Шелестова" w:date="2020-03-20T12:54:00Z"/>
        </w:rPr>
      </w:pPr>
    </w:p>
    <w:p w:rsidR="00EF7E50" w:rsidRPr="00A079B3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Del="001A2C5A" w:rsidRDefault="00AE280F" w:rsidP="00056A26">
      <w:pPr>
        <w:pStyle w:val="1110"/>
        <w:ind w:firstLine="709"/>
        <w:rPr>
          <w:del w:id="393" w:author="Шелестова" w:date="2020-03-20T12:55:00Z"/>
        </w:rPr>
      </w:pPr>
    </w:p>
    <w:p w:rsidR="00EF7E50" w:rsidRDefault="00C26836" w:rsidP="00224F0A">
      <w:pPr>
        <w:pStyle w:val="2-"/>
      </w:pPr>
      <w:bookmarkStart w:id="394" w:name="_Toc32835927"/>
      <w:r w:rsidRPr="00A079B3">
        <w:t xml:space="preserve">16. </w:t>
      </w:r>
      <w:bookmarkStart w:id="395" w:name="_Toc438376240"/>
      <w:bookmarkStart w:id="396" w:name="_Toc438110035"/>
      <w:bookmarkStart w:id="397" w:name="_Toc437973294"/>
      <w:bookmarkStart w:id="398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394"/>
      <w:bookmarkEnd w:id="395"/>
      <w:bookmarkEnd w:id="396"/>
      <w:bookmarkEnd w:id="397"/>
      <w:bookmarkEnd w:id="398"/>
    </w:p>
    <w:p w:rsidR="003D6905" w:rsidRPr="003D6905" w:rsidRDefault="003D6905" w:rsidP="00224F0A">
      <w:pPr>
        <w:pStyle w:val="2-"/>
      </w:pPr>
    </w:p>
    <w:p w:rsidR="00EF7E50" w:rsidRPr="00A079B3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>
      <w:pPr>
        <w:pStyle w:val="112"/>
        <w:tabs>
          <w:tab w:val="left" w:pos="0"/>
        </w:tabs>
        <w:ind w:firstLine="709"/>
        <w:rPr>
          <w:bCs/>
          <w:sz w:val="24"/>
          <w:szCs w:val="24"/>
        </w:rPr>
      </w:pPr>
      <w:r w:rsidRPr="00A079B3">
        <w:rPr>
          <w:bCs/>
          <w:sz w:val="24"/>
          <w:szCs w:val="24"/>
        </w:rPr>
        <w:t>16.2. Обращение Заявителя посредством РПГУ.</w:t>
      </w:r>
    </w:p>
    <w:p w:rsidR="005252F9" w:rsidRPr="00A079B3" w:rsidRDefault="00C26836" w:rsidP="00056A26">
      <w:pPr>
        <w:pStyle w:val="1110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16.2.1. </w:t>
      </w:r>
      <w:r w:rsidR="005252F9" w:rsidRPr="00A079B3">
        <w:rPr>
          <w:rFonts w:eastAsia="Times New Roman"/>
          <w:sz w:val="24"/>
          <w:szCs w:val="24"/>
        </w:rPr>
        <w:t xml:space="preserve">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399" w:name="_Hlk22808518"/>
      <w:r w:rsidR="005252F9" w:rsidRPr="00A079B3">
        <w:rPr>
          <w:sz w:val="24"/>
          <w:szCs w:val="24"/>
        </w:rPr>
        <w:t xml:space="preserve">При авторизации </w:t>
      </w:r>
      <w:bookmarkStart w:id="400" w:name="_Hlk22300116"/>
      <w:r w:rsidR="005252F9" w:rsidRPr="00A079B3">
        <w:rPr>
          <w:sz w:val="24"/>
          <w:szCs w:val="24"/>
        </w:rPr>
        <w:t xml:space="preserve">посредством подтвержденной учетной записи в ЕСИА </w:t>
      </w:r>
      <w:bookmarkEnd w:id="400"/>
      <w:r w:rsidR="005252F9" w:rsidRPr="00A079B3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399"/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16.2.6. </w:t>
      </w:r>
      <w:r w:rsidRPr="00A079B3">
        <w:rPr>
          <w:rFonts w:eastAsia="Times New Roman"/>
          <w:sz w:val="24"/>
          <w:szCs w:val="24"/>
        </w:rPr>
        <w:t xml:space="preserve">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устанавливается организационно-распорядительным актом </w:t>
      </w:r>
      <w:del w:id="401" w:author="Шелестова" w:date="2020-03-20T11:06:00Z">
        <w:r w:rsidR="00F31B73" w:rsidRPr="00A079B3" w:rsidDel="004A6DCD">
          <w:rPr>
            <w:rFonts w:eastAsia="Times New Roman"/>
            <w:sz w:val="24"/>
            <w:szCs w:val="24"/>
          </w:rPr>
          <w:delText xml:space="preserve">______________ </w:delText>
        </w:r>
        <w:r w:rsidR="00F31B73" w:rsidRPr="00A079B3" w:rsidDel="004A6DCD">
          <w:rPr>
            <w:i/>
            <w:iCs/>
            <w:sz w:val="24"/>
            <w:szCs w:val="24"/>
            <w:lang w:eastAsia="ru-RU"/>
          </w:rPr>
          <w:delText xml:space="preserve">(указать </w:delText>
        </w:r>
        <w:r w:rsidR="00365230" w:rsidRPr="00A079B3" w:rsidDel="004A6DCD">
          <w:rPr>
            <w:i/>
            <w:iCs/>
            <w:sz w:val="24"/>
            <w:szCs w:val="24"/>
            <w:lang w:eastAsia="ru-RU"/>
          </w:rPr>
          <w:delText xml:space="preserve">наименование </w:delText>
        </w:r>
        <w:r w:rsidR="00F31B73" w:rsidRPr="00A079B3" w:rsidDel="004A6DCD">
          <w:rPr>
            <w:i/>
            <w:iCs/>
            <w:sz w:val="24"/>
            <w:szCs w:val="24"/>
            <w:lang w:eastAsia="ru-RU"/>
          </w:rPr>
          <w:delText>орган</w:delText>
        </w:r>
        <w:r w:rsidR="00365230" w:rsidRPr="00A079B3" w:rsidDel="004A6DCD">
          <w:rPr>
            <w:i/>
            <w:iCs/>
            <w:sz w:val="24"/>
            <w:szCs w:val="24"/>
            <w:lang w:eastAsia="ru-RU"/>
          </w:rPr>
          <w:delText>а</w:delText>
        </w:r>
        <w:r w:rsidR="00F31B73" w:rsidRPr="00A079B3" w:rsidDel="004A6DCD">
          <w:rPr>
            <w:i/>
            <w:iCs/>
            <w:sz w:val="24"/>
            <w:szCs w:val="24"/>
            <w:lang w:eastAsia="ru-RU"/>
          </w:rPr>
          <w:delText xml:space="preserve"> местного самоуправления муниципального образования Московской области</w:delText>
        </w:r>
        <w:r w:rsidR="00365230" w:rsidRPr="00A079B3" w:rsidDel="004A6DCD">
          <w:rPr>
            <w:i/>
            <w:iCs/>
            <w:sz w:val="24"/>
            <w:szCs w:val="24"/>
            <w:lang w:eastAsia="ru-RU"/>
          </w:rPr>
          <w:delText>, муниципального учреждения</w:delText>
        </w:r>
        <w:r w:rsidR="00F31B73" w:rsidRPr="00A079B3" w:rsidDel="004A6DCD">
          <w:rPr>
            <w:i/>
            <w:iCs/>
            <w:sz w:val="24"/>
            <w:szCs w:val="24"/>
            <w:lang w:eastAsia="ru-RU"/>
          </w:rPr>
          <w:delText>)</w:delText>
        </w:r>
        <w:r w:rsidRPr="00A079B3" w:rsidDel="004A6DCD">
          <w:rPr>
            <w:rFonts w:eastAsia="Times New Roman"/>
            <w:sz w:val="24"/>
            <w:szCs w:val="24"/>
          </w:rPr>
          <w:delText>.</w:delText>
        </w:r>
      </w:del>
      <w:ins w:id="402" w:author="Шелестова" w:date="2020-03-20T11:06:00Z">
        <w:r w:rsidR="004A6DCD">
          <w:rPr>
            <w:rFonts w:eastAsia="Times New Roman"/>
            <w:sz w:val="24"/>
            <w:szCs w:val="24"/>
          </w:rPr>
          <w:t>Администрации городского округа Фрязино.</w:t>
        </w:r>
      </w:ins>
    </w:p>
    <w:p w:rsidR="00EF7E50" w:rsidRPr="00A079B3" w:rsidRDefault="00C26836" w:rsidP="00056A26">
      <w:pPr>
        <w:pStyle w:val="112"/>
        <w:ind w:firstLine="709"/>
        <w:rPr>
          <w:bCs/>
        </w:rPr>
      </w:pPr>
      <w:r w:rsidRPr="00A079B3">
        <w:rPr>
          <w:bCs/>
          <w:color w:val="000000"/>
          <w:sz w:val="24"/>
          <w:szCs w:val="24"/>
        </w:rPr>
        <w:t>16.3. Личное обращение Заявителя в Муниципальный архив</w:t>
      </w:r>
      <w:r w:rsidR="008F7BE2" w:rsidRPr="00A079B3">
        <w:rPr>
          <w:bCs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16.3.1. Для получения Муниципальной услуги Заявитель подает в Муниципальный архив </w:t>
      </w:r>
      <w:r w:rsidR="00C3096D" w:rsidRPr="00A079B3">
        <w:rPr>
          <w:color w:val="000000"/>
          <w:sz w:val="24"/>
          <w:szCs w:val="24"/>
        </w:rPr>
        <w:t>З</w:t>
      </w:r>
      <w:r w:rsidRPr="00A079B3">
        <w:rPr>
          <w:color w:val="000000"/>
          <w:sz w:val="24"/>
          <w:szCs w:val="24"/>
        </w:rPr>
        <w:t>апрос с приложением необходимых документов, обязательных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16.3.2. При получении документов </w:t>
      </w:r>
      <w:r w:rsidR="002A7115" w:rsidRPr="00A079B3">
        <w:rPr>
          <w:color w:val="000000"/>
          <w:sz w:val="24"/>
          <w:szCs w:val="24"/>
        </w:rPr>
        <w:t>должностное лицо</w:t>
      </w:r>
      <w:r w:rsidRPr="00A079B3">
        <w:rPr>
          <w:color w:val="000000"/>
          <w:sz w:val="24"/>
          <w:szCs w:val="24"/>
        </w:rPr>
        <w:t xml:space="preserve"> Муниципального архива выдает Заявителю расписку в получении документов с указанием их перечня, даты получения и даты готовности результата</w:t>
      </w:r>
      <w:r w:rsidR="00945551" w:rsidRPr="00A079B3">
        <w:rPr>
          <w:color w:val="000000"/>
          <w:sz w:val="24"/>
          <w:szCs w:val="24"/>
        </w:rPr>
        <w:t>, а также регистрационного номера, присвоенного Запросу</w:t>
      </w:r>
      <w:r w:rsidRPr="00A079B3">
        <w:rPr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16.3.3. Личный прием Заявителя в Муниципальном архиве осуществляется </w:t>
      </w:r>
      <w:r w:rsidRPr="00A079B3">
        <w:rPr>
          <w:rFonts w:eastAsia="Times New Roman"/>
          <w:color w:val="000000"/>
          <w:sz w:val="24"/>
          <w:szCs w:val="24"/>
        </w:rPr>
        <w:t>в дни и часы приема</w:t>
      </w:r>
      <w:r w:rsidRPr="00A079B3">
        <w:rPr>
          <w:color w:val="000000"/>
          <w:sz w:val="24"/>
          <w:szCs w:val="24"/>
        </w:rPr>
        <w:t xml:space="preserve"> Муниципального архива, указанные в пункте 3.8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16.3.4. </w:t>
      </w:r>
      <w:r w:rsidRPr="00A079B3">
        <w:rPr>
          <w:rFonts w:eastAsia="Times New Roman"/>
          <w:sz w:val="24"/>
          <w:szCs w:val="24"/>
        </w:rPr>
        <w:t>Заявитель может записаться на личный прием в Муниципальный архив заранее по контактным телефонам, указанным в пункте 3.2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16.4.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EF7E50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16.5. Порядок приема документов, необходимых для предоставления Муниципальной услуги, в иных формах в соответствии с Федеральным законом от 27.07.2010 № 210-</w:t>
      </w:r>
      <w:r w:rsidR="00945551" w:rsidRPr="00A079B3">
        <w:rPr>
          <w:sz w:val="24"/>
          <w:szCs w:val="24"/>
        </w:rPr>
        <w:t xml:space="preserve">ФЗ </w:t>
      </w:r>
      <w:r w:rsidR="00945551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«Об организации предоставления государственных и муниципальных услуг», устанавливается организационно-распорядительным актом </w:t>
      </w:r>
      <w:ins w:id="403" w:author="Шелестова" w:date="2020-03-20T11:07:00Z">
        <w:r w:rsidR="004A6DCD">
          <w:rPr>
            <w:rFonts w:eastAsia="Times New Roman"/>
            <w:sz w:val="24"/>
            <w:szCs w:val="24"/>
          </w:rPr>
          <w:t>Администрации городского округа Фрязино</w:t>
        </w:r>
        <w:r w:rsidR="004A6DCD" w:rsidRPr="00A079B3" w:rsidDel="004A6DCD">
          <w:rPr>
            <w:sz w:val="24"/>
            <w:szCs w:val="24"/>
          </w:rPr>
          <w:t xml:space="preserve"> </w:t>
        </w:r>
      </w:ins>
      <w:del w:id="404" w:author="Шелестова" w:date="2020-03-20T11:07:00Z">
        <w:r w:rsidR="00F31B73" w:rsidRPr="00A079B3" w:rsidDel="004A6DCD">
          <w:rPr>
            <w:sz w:val="24"/>
            <w:szCs w:val="24"/>
          </w:rPr>
          <w:delText xml:space="preserve">_________________ </w:delText>
        </w:r>
        <w:r w:rsidR="00F31B73" w:rsidRPr="00A079B3" w:rsidDel="004A6DCD">
          <w:rPr>
            <w:i/>
            <w:iCs/>
            <w:sz w:val="24"/>
            <w:szCs w:val="24"/>
            <w:lang w:eastAsia="ru-RU"/>
          </w:rPr>
          <w:delText>(указать орган местного самоуправления муниципального образования Московской области</w:delText>
        </w:r>
        <w:r w:rsidR="00365230" w:rsidRPr="00A079B3" w:rsidDel="004A6DCD">
          <w:rPr>
            <w:i/>
            <w:iCs/>
            <w:sz w:val="24"/>
            <w:szCs w:val="24"/>
            <w:lang w:eastAsia="ru-RU"/>
          </w:rPr>
          <w:delText>, муниципального учреждения</w:delText>
        </w:r>
        <w:r w:rsidR="00F31B73" w:rsidRPr="00A079B3" w:rsidDel="004A6DCD">
          <w:rPr>
            <w:i/>
            <w:iCs/>
            <w:sz w:val="24"/>
            <w:szCs w:val="24"/>
            <w:lang w:eastAsia="ru-RU"/>
          </w:rPr>
          <w:delText>)</w:delText>
        </w:r>
      </w:del>
      <w:r w:rsidRPr="00A079B3">
        <w:rPr>
          <w:sz w:val="24"/>
          <w:szCs w:val="24"/>
        </w:rPr>
        <w:t xml:space="preserve">, который размещается на </w:t>
      </w:r>
      <w:r w:rsidR="008F7BE2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>сайте Муниципального архива.</w:t>
      </w:r>
    </w:p>
    <w:p w:rsidR="00AE280F" w:rsidRPr="006176A6" w:rsidRDefault="00AE280F" w:rsidP="00056A26">
      <w:pPr>
        <w:pStyle w:val="1110"/>
        <w:ind w:firstLine="709"/>
        <w:rPr>
          <w:sz w:val="24"/>
        </w:rPr>
      </w:pPr>
    </w:p>
    <w:p w:rsidR="00EF7E50" w:rsidRDefault="00C26836" w:rsidP="00224F0A">
      <w:pPr>
        <w:pStyle w:val="2-"/>
      </w:pPr>
      <w:bookmarkStart w:id="405" w:name="_Toc439151446"/>
      <w:bookmarkStart w:id="406" w:name="_Toc439151957"/>
      <w:bookmarkStart w:id="407" w:name="_Toc439151369"/>
      <w:bookmarkStart w:id="408" w:name="_Toc439151449"/>
      <w:bookmarkStart w:id="409" w:name="_Toc439151290"/>
      <w:bookmarkStart w:id="410" w:name="_Toc439151450"/>
      <w:bookmarkStart w:id="411" w:name="_Toc439151443"/>
      <w:bookmarkStart w:id="412" w:name="_Toc439151293"/>
      <w:bookmarkStart w:id="413" w:name="_Toc439151959"/>
      <w:bookmarkStart w:id="414" w:name="_Toc439151366"/>
      <w:bookmarkStart w:id="415" w:name="_Toc439151295"/>
      <w:bookmarkStart w:id="416" w:name="_Toc439151963"/>
      <w:bookmarkStart w:id="417" w:name="_Toc439151291"/>
      <w:bookmarkStart w:id="418" w:name="_Toc439151445"/>
      <w:bookmarkStart w:id="419" w:name="_Toc439151294"/>
      <w:bookmarkStart w:id="420" w:name="_Toc439151373"/>
      <w:bookmarkStart w:id="421" w:name="_Toc439151292"/>
      <w:bookmarkStart w:id="422" w:name="_Toc439151956"/>
      <w:bookmarkStart w:id="423" w:name="_Toc439151377"/>
      <w:bookmarkStart w:id="424" w:name="_Toc439151952"/>
      <w:bookmarkStart w:id="425" w:name="_Toc439151448"/>
      <w:bookmarkStart w:id="426" w:name="_Toc439151288"/>
      <w:bookmarkStart w:id="427" w:name="_Toc439151454"/>
      <w:bookmarkStart w:id="428" w:name="_Toc439151958"/>
      <w:bookmarkStart w:id="429" w:name="_Toc439151370"/>
      <w:bookmarkStart w:id="430" w:name="_Toc439151955"/>
      <w:bookmarkStart w:id="431" w:name="_Toc439151447"/>
      <w:bookmarkStart w:id="432" w:name="_Toc439151299"/>
      <w:bookmarkStart w:id="433" w:name="_Toc439151368"/>
      <w:bookmarkStart w:id="434" w:name="_Toc437973295"/>
      <w:bookmarkStart w:id="435" w:name="_Toc439151372"/>
      <w:bookmarkStart w:id="436" w:name="_Toc439151954"/>
      <w:bookmarkStart w:id="437" w:name="_Toc439151371"/>
      <w:bookmarkStart w:id="438" w:name="_Toc32835928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r w:rsidRPr="00A079B3">
        <w:t xml:space="preserve">17. </w:t>
      </w:r>
      <w:bookmarkStart w:id="439" w:name="_Toc438376241"/>
      <w:bookmarkStart w:id="440" w:name="_Toc438110036"/>
      <w:bookmarkStart w:id="441" w:name="_Toc510617007"/>
      <w:r w:rsidRPr="00A079B3">
        <w:t>Способы получения Заявителем результатов предоставления Муниципальной услуги</w:t>
      </w:r>
      <w:bookmarkEnd w:id="438"/>
      <w:bookmarkEnd w:id="439"/>
      <w:bookmarkEnd w:id="440"/>
      <w:bookmarkEnd w:id="441"/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(800)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2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442"/>
    <w:p w:rsidR="006176A6" w:rsidRPr="006176A6" w:rsidRDefault="00C26836" w:rsidP="006176A6">
      <w:pPr>
        <w:pStyle w:val="112"/>
        <w:ind w:firstLine="709"/>
        <w:rPr>
          <w:sz w:val="24"/>
          <w:szCs w:val="24"/>
          <w:lang w:eastAsia="zh-CN"/>
        </w:rPr>
      </w:pPr>
      <w:r w:rsidRPr="00A079B3"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A079B3">
        <w:rPr>
          <w:sz w:val="24"/>
          <w:szCs w:val="24"/>
        </w:rPr>
        <w:t>Муниципальной</w:t>
      </w:r>
      <w:r w:rsidRPr="00A079B3">
        <w:rPr>
          <w:sz w:val="24"/>
          <w:szCs w:val="24"/>
          <w:lang w:eastAsia="zh-CN"/>
        </w:rPr>
        <w:t xml:space="preserve"> услуги</w:t>
      </w:r>
      <w:r w:rsidR="00146A86" w:rsidRPr="00A079B3">
        <w:rPr>
          <w:sz w:val="24"/>
          <w:szCs w:val="24"/>
          <w:lang w:eastAsia="zh-CN"/>
        </w:rPr>
        <w:t>, за исключением случая, указанного в пункте 6.2 Административного регламента,</w:t>
      </w:r>
      <w:r w:rsidRPr="00A079B3">
        <w:rPr>
          <w:sz w:val="24"/>
          <w:szCs w:val="24"/>
          <w:lang w:eastAsia="zh-CN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</w:t>
      </w:r>
      <w:r w:rsidR="00816080" w:rsidRPr="00A079B3">
        <w:rPr>
          <w:sz w:val="24"/>
          <w:szCs w:val="24"/>
          <w:lang w:eastAsia="zh-CN"/>
        </w:rPr>
        <w:t>ЕИС ОУ</w:t>
      </w:r>
      <w:r w:rsidRPr="00A079B3">
        <w:rPr>
          <w:sz w:val="24"/>
          <w:szCs w:val="24"/>
          <w:lang w:eastAsia="zh-CN"/>
        </w:rPr>
        <w:t xml:space="preserve">, установленного в МФЦ экземпляр электронного документа на бумажном носителе, подписанный </w:t>
      </w:r>
      <w:r w:rsidR="00146A86" w:rsidRPr="00A079B3">
        <w:rPr>
          <w:sz w:val="24"/>
          <w:szCs w:val="24"/>
          <w:lang w:eastAsia="zh-CN"/>
        </w:rPr>
        <w:t xml:space="preserve">усиленной квалифицированной </w:t>
      </w:r>
      <w:r w:rsidRPr="00A079B3">
        <w:rPr>
          <w:sz w:val="24"/>
          <w:szCs w:val="24"/>
          <w:lang w:eastAsia="zh-CN"/>
        </w:rPr>
        <w:t>ЭП уполномоченного должностного лица Муниципального архива, заверяется подписью уполномоченного работника МФЦ и печатью МФЦ.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tabs>
          <w:tab w:val="left" w:pos="1418"/>
          <w:tab w:val="left" w:pos="1560"/>
        </w:tabs>
        <w:ind w:firstLine="709"/>
      </w:pPr>
      <w:r w:rsidRPr="00A079B3">
        <w:rPr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выдается Заявителю только на бумажном носителе в Муниципальном архиве. При этом проводится сверка документов</w:t>
      </w:r>
      <w:r w:rsidR="001B6F05" w:rsidRPr="00A079B3">
        <w:rPr>
          <w:sz w:val="24"/>
          <w:szCs w:val="24"/>
        </w:rPr>
        <w:t>, указанных в подразделе 10 настоящего Административного регламента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Муниципального архива.</w:t>
      </w:r>
      <w:bookmarkStart w:id="443" w:name="_Toc439151302"/>
      <w:bookmarkStart w:id="444" w:name="_Toc439151457"/>
      <w:bookmarkStart w:id="445" w:name="_Toc439151380"/>
      <w:bookmarkStart w:id="446" w:name="_Toc4379732951"/>
      <w:bookmarkStart w:id="447" w:name="_Toc439151966"/>
      <w:bookmarkEnd w:id="443"/>
      <w:bookmarkEnd w:id="444"/>
      <w:bookmarkEnd w:id="445"/>
      <w:bookmarkEnd w:id="446"/>
      <w:bookmarkEnd w:id="447"/>
    </w:p>
    <w:p w:rsidR="00AE280F" w:rsidRPr="000F099C" w:rsidDel="00B5525C" w:rsidRDefault="00AE280F" w:rsidP="00056A26">
      <w:pPr>
        <w:pStyle w:val="112"/>
        <w:ind w:firstLine="709"/>
        <w:rPr>
          <w:del w:id="448" w:author="Шелестова" w:date="2020-03-20T11:08:00Z"/>
          <w:sz w:val="24"/>
        </w:rPr>
      </w:pPr>
    </w:p>
    <w:p w:rsidR="00C82E12" w:rsidRPr="000F099C" w:rsidDel="00B5525C" w:rsidRDefault="00C82E12" w:rsidP="00056A26">
      <w:pPr>
        <w:pStyle w:val="112"/>
        <w:ind w:firstLine="709"/>
        <w:rPr>
          <w:del w:id="449" w:author="Шелестова" w:date="2020-03-20T11:09:00Z"/>
          <w:sz w:val="24"/>
        </w:rPr>
      </w:pPr>
    </w:p>
    <w:p w:rsidR="00C82E12" w:rsidRPr="000F099C" w:rsidDel="00B5525C" w:rsidRDefault="00C82E12" w:rsidP="00056A26">
      <w:pPr>
        <w:pStyle w:val="112"/>
        <w:ind w:firstLine="709"/>
        <w:rPr>
          <w:del w:id="450" w:author="Шелестова" w:date="2020-03-20T11:09:00Z"/>
          <w:sz w:val="24"/>
        </w:rPr>
      </w:pPr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EF7E50" w:rsidRDefault="00C26836" w:rsidP="00224F0A">
      <w:pPr>
        <w:pStyle w:val="2-"/>
      </w:pPr>
      <w:bookmarkStart w:id="451" w:name="_Toc32835929"/>
      <w:r w:rsidRPr="00A079B3">
        <w:t xml:space="preserve">18. </w:t>
      </w:r>
      <w:bookmarkStart w:id="452" w:name="_Toc510617008"/>
      <w:bookmarkStart w:id="453" w:name="_Toc437973296"/>
      <w:bookmarkStart w:id="454" w:name="_Toc438110038"/>
      <w:bookmarkStart w:id="455" w:name="_Toc438376243"/>
      <w:r w:rsidRPr="00A079B3">
        <w:t>Максимальный срок ожидания в очереди</w:t>
      </w:r>
      <w:bookmarkEnd w:id="451"/>
      <w:bookmarkEnd w:id="452"/>
      <w:bookmarkEnd w:id="453"/>
      <w:bookmarkEnd w:id="454"/>
      <w:bookmarkEnd w:id="455"/>
    </w:p>
    <w:p w:rsidR="006176A6" w:rsidRPr="006176A6" w:rsidRDefault="006176A6" w:rsidP="00224F0A">
      <w:pPr>
        <w:pStyle w:val="2-"/>
      </w:pPr>
    </w:p>
    <w:p w:rsidR="00EF7E50" w:rsidRPr="00A079B3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AE280F" w:rsidRDefault="00AE280F">
      <w:pPr>
        <w:pStyle w:val="112"/>
        <w:tabs>
          <w:tab w:val="left" w:pos="630"/>
        </w:tabs>
        <w:ind w:firstLine="567"/>
        <w:rPr>
          <w:ins w:id="456" w:author="Шелестова" w:date="2020-03-20T12:56:00Z"/>
          <w:sz w:val="24"/>
        </w:rPr>
      </w:pPr>
    </w:p>
    <w:p w:rsidR="001A2C5A" w:rsidRPr="006176A6" w:rsidRDefault="001A2C5A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Default="00C26836" w:rsidP="00224F0A">
      <w:pPr>
        <w:pStyle w:val="2-"/>
      </w:pPr>
      <w:bookmarkStart w:id="457" w:name="_Toc32835930"/>
      <w:r w:rsidRPr="00A079B3">
        <w:lastRenderedPageBreak/>
        <w:t xml:space="preserve">19. </w:t>
      </w:r>
      <w:bookmarkStart w:id="458" w:name="_Toc437973297"/>
      <w:bookmarkStart w:id="459" w:name="_Toc438110039"/>
      <w:bookmarkStart w:id="460" w:name="_Toc438376244"/>
      <w:bookmarkStart w:id="461" w:name="_Toc510617009"/>
      <w:r w:rsidRPr="00A079B3">
        <w:t xml:space="preserve">Требования к помещениям, </w:t>
      </w:r>
      <w:bookmarkEnd w:id="458"/>
      <w:bookmarkEnd w:id="459"/>
      <w:bookmarkEnd w:id="460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461"/>
      <w:r w:rsidRPr="00A079B3">
        <w:t xml:space="preserve"> для инвалидов, маломобильных групп населения</w:t>
      </w:r>
      <w:bookmarkEnd w:id="457"/>
      <w:r w:rsidRPr="00A079B3">
        <w:t xml:space="preserve"> </w:t>
      </w:r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8E137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462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19.4.6. </w:t>
      </w:r>
      <w:bookmarkStart w:id="463" w:name="_Hlk21442776"/>
      <w:r w:rsidRPr="00A079B3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подъемными </w:t>
      </w: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463"/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</w:t>
      </w:r>
      <w:del w:id="464" w:author="Шелестова" w:date="2020-03-20T12:57:00Z">
        <w:r w:rsidRPr="00A079B3" w:rsidDel="001A2C5A">
          <w:rPr>
            <w:rFonts w:ascii="Times New Roman" w:eastAsia="Times New Roman" w:hAnsi="Times New Roman"/>
            <w:color w:val="000000"/>
            <w:sz w:val="24"/>
            <w:szCs w:val="24"/>
          </w:rPr>
          <w:delText>Д</w:delText>
        </w:r>
      </w:del>
      <w:ins w:id="465" w:author="Шелестова" w:date="2020-03-20T12:57:00Z">
        <w:r w:rsidR="001A2C5A">
          <w:rPr>
            <w:rFonts w:ascii="Times New Roman" w:eastAsia="Times New Roman" w:hAnsi="Times New Roman"/>
            <w:color w:val="000000"/>
            <w:sz w:val="24"/>
            <w:szCs w:val="24"/>
          </w:rPr>
          <w:t>д</w:t>
        </w:r>
      </w:ins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466" w:name="_Hlk22301062"/>
      <w:r w:rsidR="00692458"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466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A079B3" w:rsidRDefault="006176A6" w:rsidP="00056A26">
      <w:pPr>
        <w:spacing w:after="0"/>
        <w:ind w:firstLine="709"/>
        <w:jc w:val="both"/>
      </w:pPr>
    </w:p>
    <w:p w:rsidR="00EF7E50" w:rsidRDefault="00C26836" w:rsidP="00224F0A">
      <w:pPr>
        <w:pStyle w:val="2-"/>
      </w:pPr>
      <w:bookmarkStart w:id="467" w:name="_Toc32835931"/>
      <w:r w:rsidRPr="00A079B3">
        <w:t xml:space="preserve">20. </w:t>
      </w:r>
      <w:bookmarkStart w:id="468" w:name="_Toc437973298"/>
      <w:bookmarkStart w:id="469" w:name="_Toc438110040"/>
      <w:bookmarkStart w:id="470" w:name="_Toc438376245"/>
      <w:r w:rsidRPr="00A079B3">
        <w:t>Показатели доступности и качества Муниципальной услуги</w:t>
      </w:r>
      <w:bookmarkEnd w:id="462"/>
      <w:bookmarkEnd w:id="467"/>
      <w:bookmarkEnd w:id="468"/>
      <w:bookmarkEnd w:id="469"/>
      <w:bookmarkEnd w:id="470"/>
    </w:p>
    <w:p w:rsidR="006176A6" w:rsidRPr="006176A6" w:rsidRDefault="006176A6" w:rsidP="00224F0A">
      <w:pPr>
        <w:pStyle w:val="2-"/>
      </w:pPr>
    </w:p>
    <w:p w:rsidR="00EF7E50" w:rsidRPr="00A079B3" w:rsidRDefault="00C26836" w:rsidP="007157EF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A33CF6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6176A6" w:rsidRDefault="00AE280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25C" w:rsidRDefault="00C26836" w:rsidP="00224F0A">
      <w:pPr>
        <w:pStyle w:val="2-"/>
        <w:rPr>
          <w:ins w:id="471" w:author="Шелестова" w:date="2020-03-20T11:09:00Z"/>
        </w:rPr>
      </w:pPr>
      <w:bookmarkStart w:id="472" w:name="_Toc32835932"/>
      <w:r w:rsidRPr="00A079B3">
        <w:t xml:space="preserve">21. </w:t>
      </w:r>
      <w:bookmarkStart w:id="473" w:name="_Toc438376246"/>
      <w:bookmarkStart w:id="474" w:name="_Toc510617011"/>
      <w:bookmarkStart w:id="475" w:name="_Toc437973299"/>
      <w:bookmarkStart w:id="476" w:name="_Toc438110041"/>
      <w:r w:rsidRPr="00A079B3">
        <w:t xml:space="preserve">Требования к организации предоставления Муниципальной услуги </w:t>
      </w:r>
    </w:p>
    <w:p w:rsidR="00EF7E50" w:rsidRPr="000F099C" w:rsidRDefault="00C26836" w:rsidP="00224F0A">
      <w:pPr>
        <w:pStyle w:val="2-"/>
      </w:pPr>
      <w:r w:rsidRPr="00A079B3">
        <w:t>в электронной форме</w:t>
      </w:r>
      <w:bookmarkEnd w:id="472"/>
      <w:bookmarkEnd w:id="473"/>
      <w:bookmarkEnd w:id="474"/>
      <w:bookmarkEnd w:id="475"/>
      <w:bookmarkEnd w:id="476"/>
      <w:r w:rsidRPr="00A079B3">
        <w:t xml:space="preserve"> </w:t>
      </w:r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21.2.2.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21.2.3. Поступление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 интегрированный с РПГУ Модуль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</w:t>
      </w:r>
      <w:r w:rsidR="00C85B07"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>ЭП уполномоченного должностного лица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а) </w:t>
      </w:r>
      <w:proofErr w:type="spellStart"/>
      <w:r w:rsidRPr="00A079B3">
        <w:rPr>
          <w:sz w:val="24"/>
          <w:szCs w:val="24"/>
        </w:rPr>
        <w:t>xml</w:t>
      </w:r>
      <w:proofErr w:type="spellEnd"/>
      <w:r w:rsidRPr="00A079B3">
        <w:rPr>
          <w:sz w:val="24"/>
          <w:szCs w:val="24"/>
        </w:rPr>
        <w:t xml:space="preserve"> – для формализованных документов;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proofErr w:type="spellStart"/>
      <w:r w:rsidRPr="00A079B3">
        <w:rPr>
          <w:sz w:val="24"/>
          <w:szCs w:val="24"/>
        </w:rPr>
        <w:t>oc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docx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odt</w:t>
      </w:r>
      <w:proofErr w:type="spellEnd"/>
      <w:r w:rsidRPr="00A079B3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</w:t>
      </w:r>
      <w:proofErr w:type="spellStart"/>
      <w:r w:rsidRPr="00A079B3">
        <w:rPr>
          <w:sz w:val="24"/>
          <w:szCs w:val="24"/>
        </w:rPr>
        <w:t>xls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xlsx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ods</w:t>
      </w:r>
      <w:proofErr w:type="spellEnd"/>
      <w:r w:rsidRPr="00A079B3">
        <w:rPr>
          <w:sz w:val="24"/>
          <w:szCs w:val="24"/>
        </w:rPr>
        <w:t xml:space="preserve"> – для документов, содержащих расчеты;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г) </w:t>
      </w:r>
      <w:proofErr w:type="spellStart"/>
      <w:r w:rsidRPr="00A079B3">
        <w:rPr>
          <w:sz w:val="24"/>
          <w:szCs w:val="24"/>
        </w:rPr>
        <w:t>pdf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jpg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jpeg</w:t>
      </w:r>
      <w:proofErr w:type="spellEnd"/>
      <w:r w:rsidRPr="00A079B3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079B3">
        <w:rPr>
          <w:sz w:val="24"/>
          <w:szCs w:val="24"/>
        </w:rPr>
        <w:t>dpi</w:t>
      </w:r>
      <w:proofErr w:type="spellEnd"/>
      <w:r w:rsidRPr="00A079B3">
        <w:rPr>
          <w:sz w:val="24"/>
          <w:szCs w:val="24"/>
        </w:rPr>
        <w:t xml:space="preserve"> (масштаб 1:1) с использованием следующих режимов: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A079B3">
        <w:rPr>
          <w:sz w:val="24"/>
          <w:szCs w:val="24"/>
        </w:rPr>
        <w:t>xls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xlsx</w:t>
      </w:r>
      <w:proofErr w:type="spellEnd"/>
      <w:r w:rsidRPr="00A079B3">
        <w:rPr>
          <w:sz w:val="24"/>
          <w:szCs w:val="24"/>
        </w:rPr>
        <w:t xml:space="preserve"> или </w:t>
      </w:r>
      <w:proofErr w:type="spellStart"/>
      <w:r w:rsidRPr="00A079B3">
        <w:rPr>
          <w:sz w:val="24"/>
          <w:szCs w:val="24"/>
        </w:rPr>
        <w:t>ods</w:t>
      </w:r>
      <w:proofErr w:type="spellEnd"/>
      <w:r w:rsidRPr="00A079B3">
        <w:rPr>
          <w:sz w:val="24"/>
          <w:szCs w:val="24"/>
        </w:rPr>
        <w:t>, формируются в виде отдельного электронного документа.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Pr="00A079B3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EF7E50" w:rsidRPr="000F099C" w:rsidRDefault="00C26836" w:rsidP="00224F0A">
      <w:pPr>
        <w:pStyle w:val="2-"/>
      </w:pPr>
      <w:bookmarkStart w:id="477" w:name="_Toc32835933"/>
      <w:r w:rsidRPr="00A079B3">
        <w:lastRenderedPageBreak/>
        <w:t xml:space="preserve">22. </w:t>
      </w:r>
      <w:bookmarkStart w:id="478" w:name="_Toc438110042"/>
      <w:bookmarkStart w:id="479" w:name="_Toc437973300"/>
      <w:bookmarkStart w:id="480" w:name="_Toc438376247"/>
      <w:bookmarkStart w:id="481" w:name="_Toc510617012"/>
      <w:r w:rsidRPr="00A079B3">
        <w:t>Требования к организации предоставления Муниципальной услуги в МФЦ</w:t>
      </w:r>
      <w:bookmarkEnd w:id="477"/>
      <w:bookmarkEnd w:id="478"/>
      <w:bookmarkEnd w:id="479"/>
      <w:bookmarkEnd w:id="480"/>
      <w:bookmarkEnd w:id="481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 Организация предоставления Муниципальной услуги в МФЦ осуществляется в соответствии с соглашением о взаимодействии между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Учреждением</w:t>
      </w:r>
      <w:r w:rsidRPr="00A079B3">
        <w:rPr>
          <w:rFonts w:ascii="Times New Roman" w:hAnsi="Times New Roman"/>
          <w:sz w:val="24"/>
          <w:szCs w:val="24"/>
        </w:rPr>
        <w:t xml:space="preserve"> и Муниципальным архивом: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22.2.1. Бесплатный доступ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к РПГУ для обеспечения возможности получения Муниципальной услуги в электронной форме.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22.2.2. В</w:t>
      </w:r>
      <w:r w:rsidRPr="00A079B3">
        <w:rPr>
          <w:rFonts w:ascii="Times New Roman" w:hAnsi="Times New Roman"/>
          <w:sz w:val="24"/>
          <w:szCs w:val="24"/>
        </w:rPr>
        <w:t xml:space="preserve">ыдача </w:t>
      </w:r>
      <w:r w:rsidR="006852B7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 в форме электронного экземпляра на бумажном носителе</w:t>
      </w:r>
      <w:r w:rsidR="00595A2E" w:rsidRPr="00A079B3">
        <w:rPr>
          <w:rFonts w:ascii="Times New Roman" w:hAnsi="Times New Roman"/>
          <w:sz w:val="24"/>
          <w:szCs w:val="24"/>
        </w:rPr>
        <w:t>,</w:t>
      </w:r>
      <w:r w:rsidR="00595A2E" w:rsidRPr="00A079B3">
        <w:rPr>
          <w:rFonts w:ascii="Times New Roman" w:hAnsi="Times New Roman" w:cs="Times New Roman"/>
          <w:sz w:val="24"/>
          <w:szCs w:val="24"/>
        </w:rPr>
        <w:t xml:space="preserve"> за исключением случая, указанного в пункте 6.2 настоящего Административного регламента.</w:t>
      </w:r>
    </w:p>
    <w:p w:rsidR="00EF7E50" w:rsidRPr="00A079B3" w:rsidRDefault="00C26836" w:rsidP="00406E43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22.2.3.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аявителей о порядке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, по иным вопросам, связанным с предоставлением 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FAE" w:rsidRPr="00A079B3" w:rsidRDefault="00694F18" w:rsidP="0082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22.2.4. Вы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дачу Заявителю результата предоставления </w:t>
      </w:r>
      <w:r w:rsidR="00E35526" w:rsidRPr="00A079B3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</w:rPr>
        <w:t>услуги в виде распечатанного на бумажном носителе экземпляра электронного документа;</w:t>
      </w:r>
    </w:p>
    <w:p w:rsidR="00694F18" w:rsidRPr="00A079B3" w:rsidRDefault="00694F18" w:rsidP="0005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22.2.5. </w:t>
      </w:r>
      <w:r w:rsidR="00595A2E" w:rsidRPr="00A079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22.3. Информирование и консультирование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EF7E50" w:rsidRPr="00A079B3" w:rsidRDefault="00C26836" w:rsidP="00056A26">
      <w:pPr>
        <w:tabs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Перечень МФЦ Московской области размещен на сайте </w:t>
      </w:r>
      <w:r w:rsidR="00694F18" w:rsidRPr="00A079B3">
        <w:rPr>
          <w:rFonts w:ascii="Times New Roman" w:hAnsi="Times New Roman"/>
          <w:sz w:val="24"/>
          <w:szCs w:val="24"/>
        </w:rPr>
        <w:t>Учреждения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22.5. В МФЦ исключается</w:t>
      </w:r>
      <w:r w:rsidRPr="00A079B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взаимодействие Заявителя с должностными лицам</w:t>
      </w:r>
      <w:r w:rsidR="00694F18" w:rsidRPr="00A079B3">
        <w:rPr>
          <w:rFonts w:ascii="Times New Roman" w:hAnsi="Times New Roman"/>
          <w:sz w:val="24"/>
          <w:szCs w:val="24"/>
        </w:rPr>
        <w:t xml:space="preserve">и </w:t>
      </w:r>
      <w:r w:rsidRPr="00A079B3">
        <w:rPr>
          <w:rFonts w:ascii="Times New Roman" w:hAnsi="Times New Roman"/>
          <w:sz w:val="24"/>
          <w:szCs w:val="24"/>
        </w:rPr>
        <w:t>Муниципального архива.</w:t>
      </w:r>
    </w:p>
    <w:p w:rsidR="00C00610" w:rsidRPr="00A079B3" w:rsidRDefault="00C00610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Государственной услуги в МФЦ работникам МФЦ запрещается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 При предоставлении Муниципальной услуги в соответствии с соглашением о взаимодействии работники МФЦ обязаны: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22.6.1. Предоставлять на основании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 и обращений органов </w:t>
      </w:r>
      <w:r w:rsidR="00FB6DC1" w:rsidRPr="00A079B3">
        <w:rPr>
          <w:rFonts w:ascii="Times New Roman" w:hAnsi="Times New Roman"/>
          <w:sz w:val="24"/>
          <w:szCs w:val="24"/>
        </w:rPr>
        <w:t xml:space="preserve">государственной </w:t>
      </w:r>
      <w:r w:rsidRPr="00A079B3">
        <w:rPr>
          <w:rFonts w:ascii="Times New Roman" w:hAnsi="Times New Roman"/>
          <w:sz w:val="24"/>
          <w:szCs w:val="24"/>
        </w:rPr>
        <w:t>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22.6.3. При выдаче документов устанавливать личность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аявителя на основании документа, удостоверяющих личность Заявителя в соответствии с законодательством Российской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22.6.4. Соблюдать требования соглашений о взаимодействии.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22.7. МФЦ, его работники несут ответственность, установленную законодательством Российской Федерации</w:t>
      </w:r>
      <w:r w:rsidR="00694F18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</w:rPr>
        <w:t>22.8.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EF7E50" w:rsidRPr="00A079B3" w:rsidRDefault="00C26836" w:rsidP="009157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22.9. </w:t>
      </w:r>
      <w:r w:rsidR="0091571C" w:rsidRPr="00A079B3">
        <w:rPr>
          <w:rFonts w:ascii="Times New Roman" w:eastAsia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482" w:name="_Hlk22124384"/>
      <w:r w:rsidR="0091571C" w:rsidRPr="00A079B3">
        <w:rPr>
          <w:rFonts w:ascii="Times New Roman" w:eastAsia="Times New Roman" w:hAnsi="Times New Roman"/>
          <w:sz w:val="24"/>
          <w:szCs w:val="24"/>
        </w:rPr>
        <w:t>«</w:t>
      </w:r>
      <w:r w:rsidR="0091571C" w:rsidRPr="00A079B3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482"/>
      <w:r w:rsidR="0091571C"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8751AB" w:rsidRPr="00A079B3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1-"/>
      </w:pPr>
      <w:bookmarkStart w:id="483" w:name="_Toc438376249"/>
      <w:bookmarkStart w:id="484" w:name="_Toc438110043"/>
      <w:bookmarkStart w:id="485" w:name="_Toc510617013"/>
      <w:bookmarkStart w:id="486" w:name="_Toc437973301"/>
      <w:bookmarkStart w:id="487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483"/>
      <w:bookmarkEnd w:id="484"/>
      <w:bookmarkEnd w:id="485"/>
      <w:bookmarkEnd w:id="486"/>
      <w:bookmarkEnd w:id="487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488" w:name="_Toc438110044"/>
      <w:bookmarkStart w:id="489" w:name="_Toc510617014"/>
      <w:bookmarkStart w:id="490" w:name="_Toc437973302"/>
      <w:bookmarkStart w:id="491" w:name="_Toc438376250"/>
      <w:bookmarkStart w:id="492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488"/>
      <w:bookmarkEnd w:id="489"/>
      <w:bookmarkEnd w:id="490"/>
      <w:bookmarkEnd w:id="491"/>
      <w:bookmarkEnd w:id="492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23.1.1. Прием и регистрация </w:t>
      </w:r>
      <w:r w:rsidR="00F11D34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23.1.2. Формирование и направление межведомственных</w:t>
      </w:r>
      <w:r w:rsidR="00F11D34" w:rsidRPr="00A079B3">
        <w:rPr>
          <w:sz w:val="24"/>
          <w:szCs w:val="24"/>
        </w:rPr>
        <w:t xml:space="preserve"> информационных</w:t>
      </w:r>
      <w:r w:rsidRPr="00A079B3">
        <w:rPr>
          <w:sz w:val="24"/>
          <w:szCs w:val="24"/>
        </w:rPr>
        <w:t xml:space="preserve"> </w:t>
      </w:r>
      <w:r w:rsidR="00925328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в органы (организации), участвующие в предоставлении Муниципальной услуги.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23.1.3. </w:t>
      </w:r>
      <w:r w:rsidR="00F11D34" w:rsidRPr="00A079B3">
        <w:rPr>
          <w:sz w:val="24"/>
          <w:szCs w:val="24"/>
        </w:rPr>
        <w:t>Определение возможности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23.1.4. </w:t>
      </w:r>
      <w:r w:rsidR="00F11D34" w:rsidRPr="00A079B3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>23.1.5. Выдача результата предоставления Муниципальной услуги Заявителю.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7239BF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 к </w:t>
      </w:r>
      <w:r w:rsidR="00595A2E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B5525C" w:rsidRDefault="00C26836" w:rsidP="00056A26">
      <w:pPr>
        <w:pStyle w:val="1f5"/>
        <w:ind w:left="0" w:firstLine="709"/>
        <w:rPr>
          <w:ins w:id="493" w:author="Шелестова" w:date="2020-03-20T11:12:00Z"/>
          <w:i/>
          <w:iCs/>
          <w:sz w:val="24"/>
          <w:szCs w:val="24"/>
        </w:rPr>
      </w:pPr>
      <w:r w:rsidRPr="00A079B3">
        <w:rPr>
          <w:sz w:val="24"/>
          <w:szCs w:val="24"/>
        </w:rPr>
        <w:t>23.3.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  <w:del w:id="494" w:author="Шелестова" w:date="2020-03-20T11:12:00Z">
        <w:r w:rsidRPr="00A079B3" w:rsidDel="00B5525C">
          <w:rPr>
            <w:sz w:val="24"/>
            <w:szCs w:val="24"/>
          </w:rPr>
          <w:delText xml:space="preserve"> </w:delText>
        </w:r>
        <w:r w:rsidRPr="00A079B3" w:rsidDel="00B5525C">
          <w:rPr>
            <w:i/>
            <w:iCs/>
            <w:sz w:val="24"/>
            <w:szCs w:val="24"/>
          </w:rPr>
          <w:delText>(указать порядок исправления опечаток и ошибок в документах)</w:delText>
        </w:r>
      </w:del>
    </w:p>
    <w:p w:rsidR="00EF7E50" w:rsidDel="001A2C5A" w:rsidRDefault="00B5525C" w:rsidP="00B5525C">
      <w:pPr>
        <w:pStyle w:val="1f5"/>
        <w:ind w:left="0"/>
        <w:rPr>
          <w:del w:id="495" w:author="Шелестова" w:date="2020-03-20T11:14:00Z"/>
          <w:sz w:val="24"/>
          <w:szCs w:val="24"/>
        </w:rPr>
        <w:pPrChange w:id="496" w:author="Шелестова" w:date="2020-03-20T11:14:00Z">
          <w:pPr>
            <w:pStyle w:val="1-"/>
          </w:pPr>
        </w:pPrChange>
      </w:pPr>
      <w:ins w:id="497" w:author="Шелестова" w:date="2020-03-20T11:13:00Z">
        <w:r>
          <w:rPr>
            <w:iCs/>
            <w:sz w:val="24"/>
            <w:szCs w:val="24"/>
          </w:rPr>
          <w:t xml:space="preserve">изъятие документа и </w:t>
        </w:r>
      </w:ins>
      <w:ins w:id="498" w:author="Шелестова" w:date="2020-03-20T11:12:00Z">
        <w:r>
          <w:rPr>
            <w:iCs/>
            <w:sz w:val="24"/>
            <w:szCs w:val="24"/>
          </w:rPr>
          <w:t xml:space="preserve">выдача исправленного </w:t>
        </w:r>
      </w:ins>
      <w:ins w:id="499" w:author="Шелестова" w:date="2020-03-20T11:14:00Z">
        <w:r>
          <w:rPr>
            <w:iCs/>
            <w:sz w:val="24"/>
            <w:szCs w:val="24"/>
          </w:rPr>
          <w:t>экземпляра</w:t>
        </w:r>
      </w:ins>
      <w:r w:rsidR="00C26836" w:rsidRPr="00A079B3">
        <w:rPr>
          <w:sz w:val="24"/>
          <w:szCs w:val="24"/>
        </w:rPr>
        <w:t>.</w:t>
      </w:r>
    </w:p>
    <w:p w:rsidR="001A2C5A" w:rsidRPr="00A079B3" w:rsidRDefault="001A2C5A" w:rsidP="00B5525C">
      <w:pPr>
        <w:pStyle w:val="1f5"/>
        <w:ind w:left="0"/>
        <w:rPr>
          <w:ins w:id="500" w:author="Шелестова" w:date="2020-03-20T12:57:00Z"/>
        </w:rPr>
        <w:pPrChange w:id="501" w:author="Шелестова" w:date="2020-03-20T11:12:00Z">
          <w:pPr>
            <w:pStyle w:val="1f5"/>
            <w:ind w:left="0" w:firstLine="709"/>
          </w:pPr>
        </w:pPrChange>
      </w:pPr>
    </w:p>
    <w:p w:rsidR="00EF7E50" w:rsidRPr="006176A6" w:rsidRDefault="00EF7E50" w:rsidP="00B5525C">
      <w:pPr>
        <w:pStyle w:val="1f5"/>
        <w:ind w:left="0"/>
        <w:rPr>
          <w:sz w:val="24"/>
        </w:rPr>
        <w:pPrChange w:id="502" w:author="Шелестова" w:date="2020-03-20T11:14:00Z">
          <w:pPr>
            <w:pStyle w:val="1-"/>
          </w:pPr>
        </w:pPrChange>
      </w:pPr>
    </w:p>
    <w:p w:rsidR="00EF7E50" w:rsidRPr="00A079B3" w:rsidRDefault="00C26836">
      <w:pPr>
        <w:pStyle w:val="1-"/>
      </w:pPr>
      <w:bookmarkStart w:id="503" w:name="_Toc438376258"/>
      <w:bookmarkStart w:id="504" w:name="_Toc438110047"/>
      <w:bookmarkStart w:id="505" w:name="_Toc437973305"/>
      <w:bookmarkStart w:id="506" w:name="_Toc438727100"/>
      <w:bookmarkStart w:id="507" w:name="_Toc510617015"/>
      <w:bookmarkStart w:id="508" w:name="_Toc32835936"/>
      <w:bookmarkEnd w:id="503"/>
      <w:bookmarkEnd w:id="504"/>
      <w:bookmarkEnd w:id="505"/>
      <w:r w:rsidRPr="00A079B3">
        <w:rPr>
          <w:lang w:val="en-US"/>
        </w:rPr>
        <w:t>IV</w:t>
      </w:r>
      <w:r w:rsidRPr="00A079B3">
        <w:t xml:space="preserve">. </w:t>
      </w:r>
      <w:bookmarkEnd w:id="506"/>
      <w:bookmarkEnd w:id="507"/>
      <w:r w:rsidRPr="00A079B3">
        <w:t>Порядок и формы контроля за исполнением Административного регламента</w:t>
      </w:r>
      <w:bookmarkEnd w:id="508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509" w:name="_Toc32835937"/>
      <w:r w:rsidRPr="00A079B3"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509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24.1. </w:t>
      </w:r>
      <w:r w:rsidRPr="00A079B3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ins w:id="510" w:author="Шелестова" w:date="2020-03-20T11:15:00Z">
        <w:r w:rsidR="00B5525C" w:rsidRPr="00B5525C">
          <w:rPr>
            <w:rFonts w:ascii="Times New Roman" w:hAnsi="Times New Roman"/>
            <w:sz w:val="24"/>
            <w:szCs w:val="24"/>
            <w:lang w:eastAsia="ru-RU"/>
            <w:rPrChange w:id="511" w:author="Шелестова" w:date="2020-03-20T11:15:00Z">
              <w:rPr>
                <w:rFonts w:eastAsia="Times New Roman"/>
                <w:sz w:val="24"/>
                <w:szCs w:val="24"/>
              </w:rPr>
            </w:rPrChange>
          </w:rPr>
          <w:t>Администрации городского округа Фрязино</w:t>
        </w:r>
        <w:r w:rsidR="00B5525C" w:rsidRPr="00A079B3" w:rsidDel="00B5525C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</w:ins>
      <w:del w:id="512" w:author="Шелестова" w:date="2020-03-20T11:15:00Z">
        <w:r w:rsidR="007215EF" w:rsidRPr="00A079B3" w:rsidDel="00B5525C">
          <w:rPr>
            <w:rFonts w:ascii="Times New Roman" w:hAnsi="Times New Roman"/>
            <w:sz w:val="24"/>
            <w:szCs w:val="24"/>
            <w:lang w:eastAsia="ru-RU"/>
          </w:rPr>
          <w:delText>________________</w:delText>
        </w:r>
        <w:r w:rsidRPr="00A079B3" w:rsidDel="00B5525C">
          <w:rPr>
            <w:rFonts w:ascii="Times New Roman" w:hAnsi="Times New Roman"/>
            <w:sz w:val="24"/>
            <w:szCs w:val="24"/>
            <w:lang w:eastAsia="ru-RU"/>
          </w:rPr>
          <w:delText xml:space="preserve"> </w:delText>
        </w:r>
        <w:r w:rsidR="007215EF" w:rsidRPr="00B5525C" w:rsidDel="00B5525C">
          <w:rPr>
            <w:rFonts w:ascii="Times New Roman" w:hAnsi="Times New Roman"/>
            <w:sz w:val="24"/>
            <w:szCs w:val="24"/>
            <w:lang w:eastAsia="ru-RU"/>
            <w:rPrChange w:id="513" w:author="Шелестова" w:date="2020-03-20T11:15:00Z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rPrChange>
          </w:rPr>
          <w:delText xml:space="preserve">(указать орган местного самоуправления муниципального образования Московской области, осуществляющий текущий контроль) </w:delText>
        </w:r>
      </w:del>
      <w:r w:rsidRPr="00A079B3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ins w:id="514" w:author="Шелестова" w:date="2020-03-20T11:15:00Z">
        <w:r w:rsidR="00B5525C" w:rsidRPr="00B5525C">
          <w:rPr>
            <w:rFonts w:ascii="Times New Roman" w:hAnsi="Times New Roman"/>
            <w:sz w:val="24"/>
            <w:szCs w:val="24"/>
            <w:lang w:eastAsia="ru-RU"/>
          </w:rPr>
          <w:t>Администрации городского округа Фрязино</w:t>
        </w:r>
      </w:ins>
      <w:del w:id="515" w:author="Шелестова" w:date="2020-03-20T11:15:00Z">
        <w:r w:rsidR="007215EF" w:rsidRPr="00A079B3" w:rsidDel="00B5525C">
          <w:rPr>
            <w:rFonts w:ascii="Times New Roman" w:hAnsi="Times New Roman"/>
            <w:sz w:val="24"/>
            <w:szCs w:val="24"/>
            <w:lang w:eastAsia="ru-RU"/>
          </w:rPr>
          <w:delText xml:space="preserve">______________ </w:delText>
        </w:r>
        <w:r w:rsidR="007215EF" w:rsidRPr="00A079B3" w:rsidDel="00B5525C">
          <w:rPr>
            <w:rFonts w:ascii="Times New Roman" w:hAnsi="Times New Roman"/>
            <w:i/>
            <w:iCs/>
            <w:sz w:val="24"/>
            <w:szCs w:val="24"/>
            <w:lang w:eastAsia="ru-RU"/>
          </w:rPr>
          <w:delText>(указать каким органом местного самоуправления муниципального образования Московской области утверждается указанный акт)</w:delText>
        </w:r>
      </w:del>
      <w:r w:rsidRPr="00A079B3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текущего контроля за предоставлением Муниципальной услуги являются: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текущего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ins w:id="516" w:author="Шелестова" w:date="2020-03-20T11:16:00Z">
        <w:r w:rsidR="00B5525C" w:rsidRPr="00B5525C">
          <w:rPr>
            <w:sz w:val="24"/>
            <w:szCs w:val="24"/>
            <w:lang w:eastAsia="ru-RU"/>
          </w:rPr>
          <w:t>Администрации городского округа Фрязино</w:t>
        </w:r>
      </w:ins>
      <w:del w:id="517" w:author="Шелестова" w:date="2020-03-20T11:16:00Z">
        <w:r w:rsidR="007215EF" w:rsidRPr="00A079B3" w:rsidDel="00B5525C">
          <w:rPr>
            <w:sz w:val="24"/>
            <w:szCs w:val="24"/>
            <w:lang w:eastAsia="ru-RU"/>
          </w:rPr>
          <w:delText xml:space="preserve">__________ </w:delText>
        </w:r>
        <w:r w:rsidR="007215EF" w:rsidRPr="00A079B3" w:rsidDel="00B5525C">
          <w:rPr>
            <w:i/>
            <w:iCs/>
            <w:sz w:val="24"/>
            <w:szCs w:val="24"/>
            <w:lang w:eastAsia="ru-RU"/>
          </w:rPr>
          <w:delText>(указать орган местного самоуправления муниципального образования Московской области)</w:delText>
        </w:r>
      </w:del>
      <w:r w:rsidRPr="00A079B3">
        <w:rPr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ins w:id="518" w:author="Шелестова" w:date="2020-03-20T11:16:00Z">
        <w:r w:rsidR="00B5525C" w:rsidRPr="00B5525C">
          <w:rPr>
            <w:sz w:val="24"/>
            <w:szCs w:val="24"/>
            <w:lang w:eastAsia="ru-RU"/>
          </w:rPr>
          <w:t>Администрации городского округа Фрязино</w:t>
        </w:r>
      </w:ins>
      <w:del w:id="519" w:author="Шелестова" w:date="2020-03-20T11:16:00Z">
        <w:r w:rsidR="007215EF" w:rsidRPr="00A079B3" w:rsidDel="00B5525C">
          <w:rPr>
            <w:sz w:val="24"/>
            <w:szCs w:val="24"/>
            <w:lang w:eastAsia="ru-RU"/>
          </w:rPr>
          <w:delText xml:space="preserve">__________ </w:delText>
        </w:r>
        <w:r w:rsidR="007215EF" w:rsidRPr="00A079B3" w:rsidDel="00B5525C">
          <w:rPr>
            <w:i/>
            <w:iCs/>
            <w:sz w:val="24"/>
            <w:szCs w:val="24"/>
            <w:lang w:eastAsia="ru-RU"/>
          </w:rPr>
          <w:delText>(указать орган местного самоуправления муниципального образования Московской области)</w:delText>
        </w:r>
      </w:del>
      <w:r w:rsidRPr="00A079B3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ins w:id="520" w:author="Шелестова" w:date="2020-03-20T11:17:00Z">
        <w:r w:rsidR="00B5525C" w:rsidRPr="00B5525C">
          <w:rPr>
            <w:sz w:val="24"/>
            <w:szCs w:val="24"/>
            <w:lang w:eastAsia="ru-RU"/>
          </w:rPr>
          <w:t>Администрации городского округа Фрязино</w:t>
        </w:r>
        <w:r w:rsidR="00B5525C" w:rsidRPr="00B5525C" w:rsidDel="00B5525C">
          <w:rPr>
            <w:sz w:val="24"/>
            <w:szCs w:val="24"/>
            <w:lang w:eastAsia="ru-RU"/>
          </w:rPr>
          <w:t xml:space="preserve"> </w:t>
        </w:r>
      </w:ins>
      <w:del w:id="521" w:author="Шелестова" w:date="2020-03-20T11:17:00Z">
        <w:r w:rsidR="007215EF" w:rsidRPr="00A079B3" w:rsidDel="00B5525C">
          <w:rPr>
            <w:sz w:val="24"/>
            <w:szCs w:val="24"/>
            <w:lang w:eastAsia="ru-RU"/>
          </w:rPr>
          <w:delText xml:space="preserve">_________ </w:delText>
        </w:r>
        <w:r w:rsidR="007215EF" w:rsidRPr="00A079B3" w:rsidDel="00B5525C">
          <w:rPr>
            <w:i/>
            <w:iCs/>
            <w:sz w:val="24"/>
            <w:szCs w:val="24"/>
            <w:lang w:eastAsia="ru-RU"/>
          </w:rPr>
          <w:delText>(указать орган местного самоуправления муниципального образования Московской области)</w:delText>
        </w:r>
        <w:r w:rsidR="007215EF" w:rsidRPr="00A079B3" w:rsidDel="00B5525C">
          <w:rPr>
            <w:sz w:val="24"/>
            <w:szCs w:val="24"/>
            <w:lang w:eastAsia="ru-RU"/>
          </w:rPr>
          <w:delText xml:space="preserve"> </w:delText>
        </w:r>
      </w:del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Pr="006176A6" w:rsidRDefault="00AE280F" w:rsidP="00056A26">
      <w:pPr>
        <w:pStyle w:val="112"/>
        <w:ind w:firstLine="709"/>
        <w:rPr>
          <w:sz w:val="24"/>
        </w:rPr>
      </w:pPr>
    </w:p>
    <w:p w:rsidR="00EF7E50" w:rsidRPr="000F099C" w:rsidRDefault="00C26836" w:rsidP="00224F0A">
      <w:pPr>
        <w:pStyle w:val="2-"/>
      </w:pPr>
      <w:bookmarkStart w:id="522" w:name="_Toc530579174"/>
      <w:bookmarkStart w:id="523" w:name="_Toc32835938"/>
      <w:r w:rsidRPr="00A079B3">
        <w:t xml:space="preserve">25. </w:t>
      </w:r>
      <w:bookmarkStart w:id="524" w:name="_Hlk20900943"/>
      <w:r w:rsidRPr="00A079B3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522"/>
      <w:bookmarkEnd w:id="523"/>
      <w:bookmarkEnd w:id="524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ins w:id="525" w:author="Шелестова" w:date="2020-03-20T11:17:00Z">
        <w:r w:rsidR="00B5525C" w:rsidRPr="00B5525C">
          <w:rPr>
            <w:rFonts w:ascii="Times New Roman" w:eastAsia="Times New Roman" w:hAnsi="Times New Roman"/>
            <w:sz w:val="24"/>
            <w:szCs w:val="24"/>
            <w:lang w:eastAsia="ru-RU"/>
          </w:rPr>
          <w:t>Администрации городского округа Фрязино</w:t>
        </w:r>
      </w:ins>
      <w:del w:id="526" w:author="Шелестова" w:date="2020-03-20T11:17:00Z">
        <w:r w:rsidR="00701F49" w:rsidRPr="00A079B3" w:rsidDel="00B5525C">
          <w:rPr>
            <w:rFonts w:ascii="Times New Roman" w:eastAsia="Arial Unicode MS" w:hAnsi="Times New Roman"/>
            <w:sz w:val="24"/>
            <w:szCs w:val="24"/>
            <w:lang w:eastAsia="ru-RU"/>
          </w:rPr>
          <w:delText xml:space="preserve">__________________ </w:delText>
        </w:r>
        <w:r w:rsidR="00701F49" w:rsidRPr="00A079B3" w:rsidDel="00B5525C">
          <w:rPr>
            <w:rFonts w:ascii="Times New Roman" w:hAnsi="Times New Roman"/>
            <w:i/>
            <w:iCs/>
            <w:sz w:val="24"/>
            <w:szCs w:val="24"/>
            <w:lang w:eastAsia="ru-RU"/>
          </w:rPr>
          <w:delText>(указать орган местного самоуправления муниципального образования Московской области)</w:delText>
        </w:r>
      </w:del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Pr="00A079B3" w:rsidRDefault="00EF7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D1450">
      <w:pPr>
        <w:jc w:val="center"/>
      </w:pPr>
      <w:r w:rsidRPr="00A079B3">
        <w:rPr>
          <w:rFonts w:ascii="Times New Roman" w:hAnsi="Times New Roman"/>
          <w:b/>
          <w:bCs/>
          <w:sz w:val="28"/>
          <w:szCs w:val="28"/>
        </w:rPr>
        <w:t xml:space="preserve">26. </w:t>
      </w:r>
      <w:bookmarkStart w:id="527" w:name="_Toc530579175"/>
      <w:r w:rsidRPr="00A079B3">
        <w:rPr>
          <w:rFonts w:ascii="Times New Roman" w:hAnsi="Times New Roman"/>
          <w:b/>
          <w:bCs/>
          <w:sz w:val="28"/>
          <w:szCs w:val="28"/>
        </w:rPr>
        <w:t>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bookmarkEnd w:id="527"/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</w:t>
      </w:r>
      <w:r w:rsidRPr="00A079B3">
        <w:rPr>
          <w:sz w:val="24"/>
          <w:szCs w:val="24"/>
          <w:lang w:eastAsia="zh-CN"/>
        </w:rPr>
        <w:lastRenderedPageBreak/>
        <w:t>услуги, является руководитель Муниципального архива</w:t>
      </w:r>
      <w:del w:id="528" w:author="Шелестова" w:date="2020-03-20T11:17:00Z">
        <w:r w:rsidRPr="00A079B3" w:rsidDel="00B5525C">
          <w:rPr>
            <w:sz w:val="24"/>
            <w:szCs w:val="24"/>
            <w:lang w:eastAsia="zh-CN"/>
          </w:rPr>
          <w:delText xml:space="preserve"> </w:delText>
        </w:r>
        <w:r w:rsidRPr="00A079B3" w:rsidDel="00B5525C">
          <w:rPr>
            <w:i/>
            <w:iCs/>
            <w:sz w:val="24"/>
            <w:szCs w:val="24"/>
            <w:lang w:eastAsia="zh-CN"/>
          </w:rPr>
          <w:delText>(при отсутствии структурных подразделений)</w:delText>
        </w:r>
      </w:del>
      <w:r w:rsidRPr="00A079B3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EF7E50" w:rsidRPr="00A079B3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056A26">
      <w:pPr>
        <w:pStyle w:val="112"/>
        <w:ind w:firstLine="709"/>
      </w:pPr>
    </w:p>
    <w:p w:rsidR="00EF7E50" w:rsidRPr="000F099C" w:rsidRDefault="00C26836" w:rsidP="00224F0A">
      <w:pPr>
        <w:pStyle w:val="2-"/>
      </w:pPr>
      <w:bookmarkStart w:id="529" w:name="_Toc32835939"/>
      <w:r w:rsidRPr="00A079B3">
        <w:t xml:space="preserve">27. </w:t>
      </w:r>
      <w:bookmarkStart w:id="530" w:name="_Toc530579176"/>
      <w:bookmarkStart w:id="531" w:name="_Toc5106170191"/>
      <w:bookmarkStart w:id="532" w:name="_Toc4383762551"/>
      <w:bookmarkStart w:id="533" w:name="_Toc4387271041"/>
      <w:r w:rsidRPr="00A079B3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529"/>
      <w:bookmarkEnd w:id="530"/>
      <w:bookmarkEnd w:id="531"/>
      <w:bookmarkEnd w:id="532"/>
      <w:bookmarkEnd w:id="533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Pr="00A079B3">
        <w:rPr>
          <w:rFonts w:ascii="Times New Roman" w:eastAsia="Times New Roman" w:hAnsi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</w:t>
      </w:r>
      <w:r w:rsidR="00B07FF3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30.10.2018 </w:t>
      </w:r>
      <w:r w:rsidR="002F4004" w:rsidRPr="00A079B3">
        <w:rPr>
          <w:rFonts w:ascii="Times New Roman" w:eastAsia="Times New Roman" w:hAnsi="Times New Roman"/>
          <w:sz w:val="24"/>
          <w:szCs w:val="24"/>
        </w:rPr>
        <w:br/>
      </w:r>
      <w:r w:rsidRPr="00A079B3">
        <w:rPr>
          <w:rFonts w:ascii="Times New Roman" w:eastAsia="Times New Roman" w:hAnsi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По результатам контроля уполномоченные должностные лица</w:t>
      </w:r>
      <w:r w:rsidR="002F4004" w:rsidRPr="00A079B3">
        <w:rPr>
          <w:rFonts w:ascii="Times New Roman" w:eastAsia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27.3.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kern w:val="2"/>
          <w:sz w:val="24"/>
          <w:szCs w:val="24"/>
          <w:lang w:eastAsia="zh-CN"/>
        </w:rPr>
        <w:t xml:space="preserve"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Муниципальной услуги, получения полной, </w:t>
      </w:r>
      <w:r w:rsidRPr="00A079B3">
        <w:rPr>
          <w:kern w:val="2"/>
          <w:sz w:val="24"/>
          <w:szCs w:val="24"/>
          <w:lang w:eastAsia="zh-CN"/>
        </w:rPr>
        <w:lastRenderedPageBreak/>
        <w:t>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F7E50" w:rsidRPr="00DB2B51" w:rsidRDefault="00EF7E50" w:rsidP="008D14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534" w:name="_Toc32835940"/>
      <w:r w:rsidRPr="00A079B3">
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</w:t>
      </w:r>
      <w:r w:rsidR="00255353" w:rsidRPr="00A079B3">
        <w:t xml:space="preserve"> </w:t>
      </w:r>
      <w:r w:rsidRPr="00A079B3">
        <w:t>работников МФЦ</w:t>
      </w:r>
      <w:bookmarkEnd w:id="534"/>
    </w:p>
    <w:p w:rsidR="00AE280F" w:rsidRPr="00DB2B51" w:rsidRDefault="00AE280F" w:rsidP="008D1450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  <w:rPr>
          <w:lang w:eastAsia="ar-SA"/>
        </w:rPr>
      </w:pPr>
      <w:bookmarkStart w:id="535" w:name="_Toc465274173"/>
      <w:bookmarkStart w:id="536" w:name="_Toc465273790"/>
      <w:bookmarkStart w:id="537" w:name="_Toc465268303"/>
      <w:bookmarkStart w:id="538" w:name="_Toc465341757"/>
      <w:bookmarkStart w:id="539" w:name="_Toc465340316"/>
      <w:bookmarkStart w:id="540" w:name="_Toc32835941"/>
      <w:bookmarkEnd w:id="535"/>
      <w:bookmarkEnd w:id="536"/>
      <w:bookmarkEnd w:id="537"/>
      <w:bookmarkEnd w:id="538"/>
      <w:bookmarkEnd w:id="539"/>
      <w:r w:rsidRPr="00A079B3">
        <w:rPr>
          <w:lang w:eastAsia="ar-SA"/>
        </w:rPr>
        <w:t xml:space="preserve">28. </w:t>
      </w:r>
      <w:bookmarkStart w:id="541" w:name="_Toc510617021"/>
      <w:r w:rsidRPr="00A079B3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540"/>
      <w:bookmarkEnd w:id="541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Муниципального архива, МФЦ, учредителя МФЦ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28.7.1. Прием и регистрацию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9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542" w:name="p112"/>
      <w:bookmarkEnd w:id="542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del w:id="543" w:author="Шелестова" w:date="2020-03-20T11:18:00Z">
        <w:r w:rsidRPr="00A079B3" w:rsidDel="00B03C42">
          <w:rPr>
            <w:rFonts w:ascii="Times New Roman" w:hAnsi="Times New Roman"/>
            <w:color w:val="000000"/>
            <w:sz w:val="24"/>
            <w:szCs w:val="24"/>
          </w:rPr>
          <w:delText>Пяти</w:delText>
        </w:r>
      </w:del>
      <w:ins w:id="544" w:author="Шелестова" w:date="2020-03-20T11:18:00Z">
        <w:r w:rsidR="00B03C42">
          <w:rPr>
            <w:rFonts w:ascii="Times New Roman" w:hAnsi="Times New Roman"/>
            <w:color w:val="000000"/>
            <w:sz w:val="24"/>
            <w:szCs w:val="24"/>
          </w:rPr>
          <w:t>п</w:t>
        </w:r>
        <w:r w:rsidR="00B03C42" w:rsidRPr="00A079B3">
          <w:rPr>
            <w:rFonts w:ascii="Times New Roman" w:hAnsi="Times New Roman"/>
            <w:color w:val="000000"/>
            <w:sz w:val="24"/>
            <w:szCs w:val="24"/>
          </w:rPr>
          <w:t>яти</w:t>
        </w:r>
      </w:ins>
      <w:r w:rsidRPr="00A079B3">
        <w:rPr>
          <w:rFonts w:ascii="Times New Roman" w:hAnsi="Times New Roman"/>
          <w:color w:val="000000"/>
          <w:sz w:val="24"/>
          <w:szCs w:val="24"/>
        </w:rPr>
        <w:t>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5" w:name="p129"/>
      <w:bookmarkEnd w:id="545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del w:id="546" w:author="Шелестова" w:date="2020-03-20T11:18:00Z">
        <w:r w:rsidRPr="00A079B3" w:rsidDel="00B03C42">
          <w:rPr>
            <w:rFonts w:ascii="Times New Roman" w:hAnsi="Times New Roman"/>
            <w:color w:val="000000"/>
            <w:sz w:val="24"/>
            <w:szCs w:val="24"/>
          </w:rPr>
          <w:delText>Трех</w:delText>
        </w:r>
      </w:del>
      <w:ins w:id="547" w:author="Шелестова" w:date="2020-03-20T11:18:00Z">
        <w:r w:rsidR="00B03C42">
          <w:rPr>
            <w:rFonts w:ascii="Times New Roman" w:hAnsi="Times New Roman"/>
            <w:color w:val="000000"/>
            <w:sz w:val="24"/>
            <w:szCs w:val="24"/>
          </w:rPr>
          <w:t>т</w:t>
        </w:r>
        <w:r w:rsidR="00B03C42" w:rsidRPr="00A079B3">
          <w:rPr>
            <w:rFonts w:ascii="Times New Roman" w:hAnsi="Times New Roman"/>
            <w:color w:val="000000"/>
            <w:sz w:val="24"/>
            <w:szCs w:val="24"/>
          </w:rPr>
          <w:t>рех</w:t>
        </w:r>
      </w:ins>
      <w:r w:rsidRPr="00A079B3">
        <w:rPr>
          <w:rFonts w:ascii="Times New Roman" w:hAnsi="Times New Roman"/>
          <w:color w:val="000000"/>
          <w:sz w:val="24"/>
          <w:szCs w:val="24"/>
        </w:rPr>
        <w:t>) рабочих дней со дня регистрации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Start w:id="548" w:name="_Hlk20901019"/>
      <w:bookmarkEnd w:id="548"/>
    </w:p>
    <w:p w:rsidR="00EF7E50" w:rsidRPr="00A079B3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Правительства Московской области от 02.09.2019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lastRenderedPageBreak/>
        <w:t>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A079B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del w:id="549" w:author="Шелестова" w:date="2020-03-20T11:19:00Z">
        <w:r w:rsidRPr="00A079B3" w:rsidDel="00B03C4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delText>Пятнадцати</w:delText>
        </w:r>
      </w:del>
      <w:ins w:id="550" w:author="Шелестова" w:date="2020-03-20T11:19:00Z">
        <w:r w:rsidR="00B03C4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</w:t>
        </w:r>
        <w:r w:rsidR="00B03C42" w:rsidRPr="00A079B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ятнадцати</w:t>
        </w:r>
      </w:ins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del w:id="551" w:author="Шелестова" w:date="2020-03-20T11:19:00Z">
        <w:r w:rsidRPr="00A079B3" w:rsidDel="00B03C4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delText>Пяти</w:delText>
        </w:r>
      </w:del>
      <w:ins w:id="552" w:author="Шелестова" w:date="2020-03-20T11:19:00Z">
        <w:r w:rsidR="00B03C4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</w:t>
        </w:r>
        <w:r w:rsidR="00B03C42" w:rsidRPr="00A079B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яти</w:t>
        </w:r>
      </w:ins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рабочих дней со дня ее регистрации.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</w:t>
      </w:r>
      <w:del w:id="553" w:author="Шелестова" w:date="2020-03-20T11:19:00Z">
        <w:r w:rsidRPr="00A079B3" w:rsidDel="00B03C4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delText>Трех</w:delText>
        </w:r>
      </w:del>
      <w:ins w:id="554" w:author="Шелестова" w:date="2020-03-20T11:19:00Z">
        <w:r w:rsidR="00B03C4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</w:t>
        </w:r>
        <w:r w:rsidR="00B03C42" w:rsidRPr="00A079B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рех</w:t>
        </w:r>
      </w:ins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Pr="00A079B3" w:rsidRDefault="00EF7E50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lastRenderedPageBreak/>
        <w:t>30. Способы информирования Заявителей о порядке подачи и рассмотрения жалобы, в том числе с использованием РПГУ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555" w:name="_Hlk20901028"/>
      <w:bookmarkEnd w:id="555"/>
    </w:p>
    <w:p w:rsidR="00EF7E50" w:rsidRPr="00A079B3" w:rsidRDefault="00C26836" w:rsidP="00B03C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  <w:pPrChange w:id="556" w:author="Шелестова" w:date="2020-03-20T11:20:00Z">
          <w:pPr>
            <w:spacing w:after="0"/>
            <w:ind w:firstLine="709"/>
            <w:jc w:val="both"/>
          </w:pPr>
        </w:pPrChange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B03C42">
      <w:pPr>
        <w:spacing w:after="0"/>
        <w:ind w:firstLine="709"/>
        <w:jc w:val="both"/>
        <w:pPrChange w:id="557" w:author="Шелестова" w:date="2020-03-20T11:20:00Z">
          <w:pPr>
            <w:spacing w:after="0"/>
            <w:ind w:firstLine="709"/>
            <w:jc w:val="both"/>
          </w:pPr>
        </w:pPrChange>
      </w:pPr>
      <w:bookmarkStart w:id="558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</w:t>
      </w:r>
      <w:proofErr w:type="spellStart"/>
      <w:proofErr w:type="gramStart"/>
      <w:r w:rsidRPr="00A079B3">
        <w:rPr>
          <w:rFonts w:ascii="Times New Roman" w:hAnsi="Times New Roman"/>
          <w:sz w:val="24"/>
          <w:szCs w:val="24"/>
        </w:rPr>
        <w:t>государствен</w:t>
      </w:r>
      <w:ins w:id="559" w:author="Шелестова" w:date="2020-03-20T11:20:00Z">
        <w:r w:rsidR="00B03C42">
          <w:rPr>
            <w:rFonts w:ascii="Times New Roman" w:hAnsi="Times New Roman"/>
            <w:sz w:val="24"/>
            <w:szCs w:val="24"/>
          </w:rPr>
          <w:t>-</w:t>
        </w:r>
      </w:ins>
      <w:r w:rsidRPr="00A079B3">
        <w:rPr>
          <w:rFonts w:ascii="Times New Roman" w:hAnsi="Times New Roman"/>
          <w:sz w:val="24"/>
          <w:szCs w:val="24"/>
        </w:rPr>
        <w:t>ных</w:t>
      </w:r>
      <w:proofErr w:type="spellEnd"/>
      <w:proofErr w:type="gramEnd"/>
      <w:r w:rsidRPr="00A079B3">
        <w:rPr>
          <w:rFonts w:ascii="Times New Roman" w:hAnsi="Times New Roman"/>
          <w:sz w:val="24"/>
          <w:szCs w:val="24"/>
        </w:rPr>
        <w:t xml:space="preserve"> и муниципальных услуг (функций) Московской области».</w:t>
      </w:r>
      <w:bookmarkEnd w:id="558"/>
    </w:p>
    <w:p w:rsidR="00645F37" w:rsidRPr="00DB2B51" w:rsidRDefault="00645F3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560" w:name="_Hlk20901040"/>
      <w:bookmarkEnd w:id="560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561" w:name="%252525252525252525252525D0%252525252525"/>
      <w:bookmarkStart w:id="562" w:name="_Toc510617022"/>
      <w:bookmarkEnd w:id="561"/>
      <w:bookmarkEnd w:id="562"/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Default="00EF7E50">
      <w:pPr>
        <w:spacing w:after="0" w:line="240" w:lineRule="auto"/>
        <w:jc w:val="center"/>
        <w:rPr>
          <w:ins w:id="563" w:author="Шелестова" w:date="2020-03-20T11:21:00Z"/>
          <w:rFonts w:ascii="Times New Roman" w:hAnsi="Times New Roman"/>
          <w:sz w:val="24"/>
          <w:szCs w:val="24"/>
        </w:rPr>
      </w:pPr>
    </w:p>
    <w:p w:rsidR="00B03C42" w:rsidRDefault="00B03C42">
      <w:pPr>
        <w:spacing w:after="0" w:line="240" w:lineRule="auto"/>
        <w:jc w:val="center"/>
        <w:rPr>
          <w:ins w:id="564" w:author="Шелестова" w:date="2020-03-20T11:21:00Z"/>
          <w:rFonts w:ascii="Times New Roman" w:hAnsi="Times New Roman"/>
          <w:sz w:val="24"/>
          <w:szCs w:val="24"/>
        </w:rPr>
      </w:pPr>
    </w:p>
    <w:p w:rsidR="00B03C42" w:rsidRDefault="00B03C42">
      <w:pPr>
        <w:spacing w:after="0" w:line="240" w:lineRule="auto"/>
        <w:jc w:val="center"/>
        <w:rPr>
          <w:ins w:id="565" w:author="Шелестова" w:date="2020-03-20T11:21:00Z"/>
          <w:rFonts w:ascii="Times New Roman" w:hAnsi="Times New Roman"/>
          <w:sz w:val="24"/>
          <w:szCs w:val="24"/>
        </w:rPr>
      </w:pPr>
    </w:p>
    <w:p w:rsidR="00B03C42" w:rsidRDefault="00B03C42">
      <w:pPr>
        <w:spacing w:after="0" w:line="240" w:lineRule="auto"/>
        <w:jc w:val="center"/>
        <w:rPr>
          <w:ins w:id="566" w:author="Шелестова" w:date="2020-03-20T11:21:00Z"/>
          <w:rFonts w:ascii="Times New Roman" w:hAnsi="Times New Roman"/>
          <w:sz w:val="24"/>
          <w:szCs w:val="24"/>
        </w:rPr>
      </w:pPr>
    </w:p>
    <w:p w:rsidR="00B03C42" w:rsidRDefault="00B03C42">
      <w:pPr>
        <w:spacing w:after="0" w:line="240" w:lineRule="auto"/>
        <w:jc w:val="center"/>
        <w:rPr>
          <w:ins w:id="567" w:author="Шелестова" w:date="2020-03-20T12:58:00Z"/>
          <w:rFonts w:ascii="Times New Roman" w:hAnsi="Times New Roman"/>
          <w:sz w:val="24"/>
          <w:szCs w:val="24"/>
        </w:rPr>
      </w:pPr>
    </w:p>
    <w:p w:rsidR="001A2C5A" w:rsidRDefault="001A2C5A">
      <w:pPr>
        <w:spacing w:after="0" w:line="240" w:lineRule="auto"/>
        <w:jc w:val="center"/>
        <w:rPr>
          <w:ins w:id="568" w:author="Шелестова" w:date="2020-03-20T12:58:00Z"/>
          <w:rFonts w:ascii="Times New Roman" w:hAnsi="Times New Roman"/>
          <w:sz w:val="24"/>
          <w:szCs w:val="24"/>
        </w:rPr>
      </w:pPr>
    </w:p>
    <w:p w:rsidR="001A2C5A" w:rsidRDefault="001A2C5A">
      <w:pPr>
        <w:spacing w:after="0" w:line="240" w:lineRule="auto"/>
        <w:jc w:val="center"/>
        <w:rPr>
          <w:ins w:id="569" w:author="Шелестова" w:date="2020-03-20T12:58:00Z"/>
          <w:rFonts w:ascii="Times New Roman" w:hAnsi="Times New Roman"/>
          <w:sz w:val="24"/>
          <w:szCs w:val="24"/>
        </w:rPr>
      </w:pPr>
    </w:p>
    <w:p w:rsidR="001A2C5A" w:rsidRDefault="001A2C5A">
      <w:pPr>
        <w:spacing w:after="0" w:line="240" w:lineRule="auto"/>
        <w:jc w:val="center"/>
        <w:rPr>
          <w:ins w:id="570" w:author="Шелестова" w:date="2020-03-20T12:58:00Z"/>
          <w:rFonts w:ascii="Times New Roman" w:hAnsi="Times New Roman"/>
          <w:sz w:val="24"/>
          <w:szCs w:val="24"/>
        </w:rPr>
      </w:pPr>
    </w:p>
    <w:p w:rsidR="001A2C5A" w:rsidRDefault="001A2C5A">
      <w:pPr>
        <w:spacing w:after="0" w:line="240" w:lineRule="auto"/>
        <w:jc w:val="center"/>
        <w:rPr>
          <w:ins w:id="571" w:author="Шелестова" w:date="2020-03-20T12:58:00Z"/>
          <w:rFonts w:ascii="Times New Roman" w:hAnsi="Times New Roman"/>
          <w:sz w:val="24"/>
          <w:szCs w:val="24"/>
        </w:rPr>
      </w:pPr>
    </w:p>
    <w:p w:rsidR="001A2C5A" w:rsidRDefault="001A2C5A">
      <w:pPr>
        <w:spacing w:after="0" w:line="240" w:lineRule="auto"/>
        <w:jc w:val="center"/>
        <w:rPr>
          <w:ins w:id="572" w:author="Шелестова" w:date="2020-03-20T12:58:00Z"/>
          <w:rFonts w:ascii="Times New Roman" w:hAnsi="Times New Roman"/>
          <w:sz w:val="24"/>
          <w:szCs w:val="24"/>
        </w:rPr>
      </w:pPr>
    </w:p>
    <w:p w:rsidR="001A2C5A" w:rsidRDefault="001A2C5A">
      <w:pPr>
        <w:spacing w:after="0" w:line="240" w:lineRule="auto"/>
        <w:jc w:val="center"/>
        <w:rPr>
          <w:ins w:id="573" w:author="Шелестова" w:date="2020-03-20T12:58:00Z"/>
          <w:rFonts w:ascii="Times New Roman" w:hAnsi="Times New Roman"/>
          <w:sz w:val="24"/>
          <w:szCs w:val="24"/>
        </w:rPr>
      </w:pPr>
    </w:p>
    <w:p w:rsidR="001A2C5A" w:rsidRDefault="001A2C5A">
      <w:pPr>
        <w:spacing w:after="0" w:line="240" w:lineRule="auto"/>
        <w:jc w:val="center"/>
        <w:rPr>
          <w:ins w:id="574" w:author="Шелестова" w:date="2020-03-20T12:58:00Z"/>
          <w:rFonts w:ascii="Times New Roman" w:hAnsi="Times New Roman"/>
          <w:sz w:val="24"/>
          <w:szCs w:val="24"/>
        </w:rPr>
      </w:pPr>
    </w:p>
    <w:p w:rsidR="001A2C5A" w:rsidRDefault="001A2C5A">
      <w:pPr>
        <w:spacing w:after="0" w:line="240" w:lineRule="auto"/>
        <w:jc w:val="center"/>
        <w:rPr>
          <w:ins w:id="575" w:author="Шелестова" w:date="2020-03-20T12:58:00Z"/>
          <w:rFonts w:ascii="Times New Roman" w:hAnsi="Times New Roman"/>
          <w:sz w:val="24"/>
          <w:szCs w:val="24"/>
        </w:rPr>
      </w:pPr>
    </w:p>
    <w:p w:rsidR="001A2C5A" w:rsidRDefault="001A2C5A">
      <w:pPr>
        <w:spacing w:after="0" w:line="240" w:lineRule="auto"/>
        <w:jc w:val="center"/>
        <w:rPr>
          <w:ins w:id="576" w:author="Шелестова" w:date="2020-03-20T12:58:00Z"/>
          <w:rFonts w:ascii="Times New Roman" w:hAnsi="Times New Roman"/>
          <w:sz w:val="24"/>
          <w:szCs w:val="24"/>
        </w:rPr>
      </w:pPr>
    </w:p>
    <w:p w:rsidR="001A2C5A" w:rsidRDefault="001A2C5A">
      <w:pPr>
        <w:spacing w:after="0" w:line="240" w:lineRule="auto"/>
        <w:jc w:val="center"/>
        <w:rPr>
          <w:ins w:id="577" w:author="Шелестова" w:date="2020-03-20T11:44:00Z"/>
          <w:rFonts w:ascii="Times New Roman" w:hAnsi="Times New Roman"/>
          <w:sz w:val="24"/>
          <w:szCs w:val="24"/>
        </w:rPr>
      </w:pPr>
    </w:p>
    <w:p w:rsidR="00D243AE" w:rsidRDefault="00D243AE">
      <w:pPr>
        <w:spacing w:after="0" w:line="240" w:lineRule="auto"/>
        <w:jc w:val="center"/>
        <w:rPr>
          <w:ins w:id="578" w:author="Шелестова" w:date="2020-03-20T11:21:00Z"/>
          <w:rFonts w:ascii="Times New Roman" w:hAnsi="Times New Roman"/>
          <w:sz w:val="24"/>
          <w:szCs w:val="24"/>
        </w:rPr>
      </w:pPr>
    </w:p>
    <w:p w:rsidR="00B03C42" w:rsidRPr="00A079B3" w:rsidDel="00B03C42" w:rsidRDefault="00B03C42">
      <w:pPr>
        <w:spacing w:after="0" w:line="240" w:lineRule="auto"/>
        <w:jc w:val="center"/>
        <w:rPr>
          <w:del w:id="579" w:author="Шелестова" w:date="2020-03-20T11:21:00Z"/>
          <w:rFonts w:ascii="Times New Roman" w:hAnsi="Times New Roman"/>
          <w:sz w:val="24"/>
          <w:szCs w:val="24"/>
        </w:rPr>
      </w:pPr>
    </w:p>
    <w:p w:rsidR="00C55B01" w:rsidRPr="00A079B3" w:rsidDel="00B03C42" w:rsidRDefault="00C55B01">
      <w:pPr>
        <w:spacing w:after="0" w:line="240" w:lineRule="auto"/>
        <w:jc w:val="center"/>
        <w:rPr>
          <w:del w:id="580" w:author="Шелестова" w:date="2020-03-20T11:21:00Z"/>
          <w:rFonts w:ascii="Times New Roman" w:hAnsi="Times New Roman"/>
          <w:sz w:val="24"/>
          <w:szCs w:val="24"/>
        </w:rPr>
      </w:pPr>
    </w:p>
    <w:p w:rsidR="00C55B01" w:rsidRPr="00A079B3" w:rsidDel="00B03C42" w:rsidRDefault="00C55B01">
      <w:pPr>
        <w:spacing w:after="0" w:line="240" w:lineRule="auto"/>
        <w:jc w:val="center"/>
        <w:rPr>
          <w:del w:id="581" w:author="Шелестова" w:date="2020-03-20T11:21:00Z"/>
          <w:rFonts w:ascii="Times New Roman" w:hAnsi="Times New Roman"/>
          <w:sz w:val="24"/>
          <w:szCs w:val="24"/>
        </w:rPr>
      </w:pPr>
    </w:p>
    <w:p w:rsidR="00C55B01" w:rsidRDefault="00C55B01" w:rsidP="00C82E12">
      <w:pPr>
        <w:spacing w:after="0" w:line="240" w:lineRule="auto"/>
        <w:rPr>
          <w:ins w:id="582" w:author="Шелестова" w:date="2020-03-20T11:21:00Z"/>
          <w:rFonts w:ascii="Times New Roman" w:hAnsi="Times New Roman"/>
          <w:sz w:val="24"/>
          <w:szCs w:val="24"/>
        </w:rPr>
      </w:pPr>
    </w:p>
    <w:p w:rsidR="00B03C42" w:rsidRPr="00A079B3" w:rsidRDefault="00B03C42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B01" w:rsidRPr="00A079B3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bookmarkStart w:id="583" w:name="_Toc32835942"/>
      <w:r w:rsidRPr="001055A5">
        <w:rPr>
          <w:b w:val="0"/>
          <w:bCs w:val="0"/>
          <w:szCs w:val="24"/>
        </w:rPr>
        <w:lastRenderedPageBreak/>
        <w:t>Приложение 1</w:t>
      </w:r>
      <w:bookmarkEnd w:id="583"/>
    </w:p>
    <w:p w:rsidR="00D243AE" w:rsidRDefault="00C55B01" w:rsidP="00D243AE">
      <w:pPr>
        <w:spacing w:after="0" w:line="240" w:lineRule="auto"/>
        <w:ind w:left="5103"/>
        <w:rPr>
          <w:ins w:id="584" w:author="Шелестова" w:date="2020-03-20T11:45:00Z"/>
          <w:rFonts w:ascii="Times New Roman" w:hAnsi="Times New Roman"/>
          <w:sz w:val="24"/>
          <w:szCs w:val="24"/>
        </w:rPr>
        <w:pPrChange w:id="585" w:author="Шелестова" w:date="2020-03-20T11:43:00Z">
          <w:pPr>
            <w:pStyle w:val="afff1"/>
            <w:spacing w:after="0"/>
            <w:ind w:firstLine="3402"/>
          </w:pPr>
        </w:pPrChange>
      </w:pPr>
      <w:r w:rsidRPr="00A079B3">
        <w:rPr>
          <w:rFonts w:ascii="Times New Roman" w:hAnsi="Times New Roman"/>
          <w:sz w:val="24"/>
          <w:szCs w:val="24"/>
        </w:rPr>
        <w:t xml:space="preserve">к </w:t>
      </w:r>
      <w:del w:id="586" w:author="Шелестова" w:date="2020-03-20T11:43:00Z">
        <w:r w:rsidRPr="00A079B3" w:rsidDel="00D243AE">
          <w:rPr>
            <w:rFonts w:ascii="Times New Roman" w:hAnsi="Times New Roman"/>
            <w:sz w:val="24"/>
            <w:szCs w:val="24"/>
          </w:rPr>
          <w:delText xml:space="preserve">типовой форме </w:delText>
        </w:r>
      </w:del>
      <w:r w:rsidRPr="00A079B3">
        <w:rPr>
          <w:rFonts w:ascii="Times New Roman" w:hAnsi="Times New Roman"/>
          <w:sz w:val="24"/>
          <w:szCs w:val="24"/>
        </w:rPr>
        <w:t>Административно</w:t>
      </w:r>
      <w:del w:id="587" w:author="Шелестова" w:date="2020-03-20T11:44:00Z">
        <w:r w:rsidRPr="00A079B3" w:rsidDel="00D243AE">
          <w:rPr>
            <w:rFonts w:ascii="Times New Roman" w:hAnsi="Times New Roman"/>
            <w:sz w:val="24"/>
            <w:szCs w:val="24"/>
          </w:rPr>
          <w:delText>го</w:delText>
        </w:r>
      </w:del>
      <w:ins w:id="588" w:author="Шелестова" w:date="2020-03-20T11:44:00Z">
        <w:r w:rsidR="00D243AE">
          <w:rPr>
            <w:rFonts w:ascii="Times New Roman" w:hAnsi="Times New Roman"/>
            <w:sz w:val="24"/>
            <w:szCs w:val="24"/>
          </w:rPr>
          <w:t>му</w:t>
        </w:r>
      </w:ins>
      <w:r w:rsidRPr="00A079B3">
        <w:rPr>
          <w:rFonts w:ascii="Times New Roman" w:hAnsi="Times New Roman"/>
          <w:sz w:val="24"/>
          <w:szCs w:val="24"/>
        </w:rPr>
        <w:t xml:space="preserve"> </w:t>
      </w:r>
      <w:del w:id="589" w:author="Шелестова" w:date="2020-03-20T11:44:00Z">
        <w:r w:rsidRPr="00A079B3" w:rsidDel="00D243AE">
          <w:rPr>
            <w:rFonts w:ascii="Times New Roman" w:hAnsi="Times New Roman"/>
            <w:sz w:val="24"/>
            <w:szCs w:val="24"/>
          </w:rPr>
          <w:delText xml:space="preserve">регламента </w:delText>
        </w:r>
      </w:del>
      <w:ins w:id="590" w:author="Шелестова" w:date="2020-03-20T11:44:00Z">
        <w:r w:rsidR="00D243AE" w:rsidRPr="00A079B3">
          <w:rPr>
            <w:rFonts w:ascii="Times New Roman" w:hAnsi="Times New Roman"/>
            <w:sz w:val="24"/>
            <w:szCs w:val="24"/>
          </w:rPr>
          <w:t>регламент</w:t>
        </w:r>
        <w:r w:rsidR="00D243AE">
          <w:rPr>
            <w:rFonts w:ascii="Times New Roman" w:hAnsi="Times New Roman"/>
            <w:sz w:val="24"/>
            <w:szCs w:val="24"/>
          </w:rPr>
          <w:t>у</w:t>
        </w:r>
      </w:ins>
    </w:p>
    <w:p w:rsidR="00C55B01" w:rsidRPr="00A079B3" w:rsidDel="00D243AE" w:rsidRDefault="00C55B01" w:rsidP="00D243AE">
      <w:pPr>
        <w:spacing w:after="0" w:line="240" w:lineRule="auto"/>
        <w:ind w:left="5103"/>
        <w:rPr>
          <w:del w:id="591" w:author="Шелестова" w:date="2020-03-20T11:43:00Z"/>
          <w:rFonts w:ascii="Times New Roman" w:hAnsi="Times New Roman"/>
          <w:sz w:val="24"/>
          <w:szCs w:val="24"/>
        </w:rPr>
        <w:pPrChange w:id="592" w:author="Шелестова" w:date="2020-03-20T11:43:00Z">
          <w:pPr>
            <w:spacing w:after="0" w:line="240" w:lineRule="auto"/>
            <w:ind w:left="5103"/>
          </w:pPr>
        </w:pPrChange>
      </w:pPr>
      <w:del w:id="593" w:author="Шелестова" w:date="2020-03-20T11:43:00Z">
        <w:r w:rsidRPr="00A079B3" w:rsidDel="00D243AE">
          <w:rPr>
            <w:rFonts w:ascii="Times New Roman" w:hAnsi="Times New Roman"/>
            <w:sz w:val="24"/>
            <w:szCs w:val="24"/>
          </w:rPr>
          <w:delText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распоряжением</w:delText>
        </w:r>
      </w:del>
    </w:p>
    <w:p w:rsidR="00C55B01" w:rsidRPr="002F5E17" w:rsidDel="00D243AE" w:rsidRDefault="00C55B01" w:rsidP="00D243AE">
      <w:pPr>
        <w:spacing w:after="0" w:line="240" w:lineRule="auto"/>
        <w:ind w:left="5103"/>
        <w:rPr>
          <w:del w:id="594" w:author="Шелестова" w:date="2020-03-20T11:43:00Z"/>
          <w:rFonts w:ascii="Times New Roman" w:hAnsi="Times New Roman"/>
          <w:sz w:val="24"/>
          <w:szCs w:val="24"/>
        </w:rPr>
        <w:pPrChange w:id="595" w:author="Шелестова" w:date="2020-03-20T11:43:00Z">
          <w:pPr>
            <w:spacing w:after="0" w:line="240" w:lineRule="auto"/>
            <w:ind w:left="5103"/>
          </w:pPr>
        </w:pPrChange>
      </w:pPr>
      <w:del w:id="596" w:author="Шелестова" w:date="2020-03-20T11:43:00Z">
        <w:r w:rsidRPr="00A079B3" w:rsidDel="00D243AE">
          <w:rPr>
            <w:rFonts w:ascii="Times New Roman" w:hAnsi="Times New Roman"/>
            <w:sz w:val="24"/>
            <w:szCs w:val="24"/>
          </w:rPr>
          <w:delText>__________________________</w:delText>
        </w:r>
      </w:del>
    </w:p>
    <w:p w:rsidR="00C55B01" w:rsidRPr="00A079B3" w:rsidRDefault="00C55B01" w:rsidP="00D243AE">
      <w:pPr>
        <w:spacing w:after="0" w:line="240" w:lineRule="auto"/>
        <w:ind w:left="5103"/>
        <w:rPr>
          <w:b/>
          <w:szCs w:val="24"/>
        </w:rPr>
        <w:pPrChange w:id="597" w:author="Шелестова" w:date="2020-03-20T11:43:00Z">
          <w:pPr>
            <w:pStyle w:val="afff1"/>
            <w:spacing w:after="0"/>
            <w:ind w:firstLine="3402"/>
          </w:pPr>
        </w:pPrChange>
      </w:pPr>
      <w:del w:id="598" w:author="Шелестова" w:date="2020-03-20T11:43:00Z">
        <w:r w:rsidRPr="00A079B3" w:rsidDel="00D243AE">
          <w:rPr>
            <w:b/>
            <w:szCs w:val="24"/>
          </w:rPr>
          <w:delText>от «__» _________ 20</w:delText>
        </w:r>
        <w:r w:rsidR="006C582B" w:rsidRPr="00A079B3" w:rsidDel="00D243AE">
          <w:rPr>
            <w:b/>
            <w:szCs w:val="24"/>
          </w:rPr>
          <w:delText>20</w:delText>
        </w:r>
        <w:r w:rsidRPr="00A079B3" w:rsidDel="00D243AE">
          <w:rPr>
            <w:b/>
            <w:szCs w:val="24"/>
          </w:rPr>
          <w:delText xml:space="preserve"> № ___</w:delText>
        </w:r>
      </w:del>
    </w:p>
    <w:p w:rsidR="00C55B01" w:rsidRPr="00A079B3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</w:t>
      </w:r>
      <w:del w:id="599" w:author="Шелестова" w:date="2020-03-20T12:59:00Z">
        <w:r w:rsidRPr="00A079B3" w:rsidDel="00480597">
          <w:rPr>
            <w:rFonts w:ascii="Times New Roman" w:hAnsi="Times New Roman"/>
            <w:sz w:val="24"/>
            <w:szCs w:val="24"/>
          </w:rPr>
          <w:delText>О</w:delText>
        </w:r>
      </w:del>
      <w:ins w:id="600" w:author="Шелестова" w:date="2020-03-20T12:59:00Z">
        <w:r w:rsidR="00480597">
          <w:rPr>
            <w:rFonts w:ascii="Times New Roman" w:hAnsi="Times New Roman"/>
            <w:sz w:val="24"/>
            <w:szCs w:val="24"/>
          </w:rPr>
          <w:t>о</w:t>
        </w:r>
      </w:ins>
      <w:r w:rsidRPr="00A079B3">
        <w:rPr>
          <w:rFonts w:ascii="Times New Roman" w:hAnsi="Times New Roman"/>
          <w:sz w:val="24"/>
          <w:szCs w:val="24"/>
        </w:rPr>
        <w:t>формляется на официальном бланке Муниципального архива)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A079B3" w:rsidRDefault="007239BF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A079B3" w:rsidTr="004D67E3">
        <w:tc>
          <w:tcPr>
            <w:tcW w:w="540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5A62C3" w:rsidRPr="00A079B3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p w:rsidR="00EF7E50" w:rsidRPr="00A079B3" w:rsidRDefault="00EF7E50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Default="007239BF">
      <w:pPr>
        <w:spacing w:after="0"/>
        <w:rPr>
          <w:ins w:id="601" w:author="Шелестова" w:date="2020-03-20T11:44:00Z"/>
        </w:rPr>
      </w:pPr>
    </w:p>
    <w:p w:rsidR="00D243AE" w:rsidRDefault="00D243AE">
      <w:pPr>
        <w:spacing w:after="0"/>
        <w:rPr>
          <w:ins w:id="602" w:author="Шелестова" w:date="2020-03-20T11:44:00Z"/>
        </w:rPr>
      </w:pPr>
    </w:p>
    <w:p w:rsidR="00D243AE" w:rsidRDefault="00D243AE">
      <w:pPr>
        <w:spacing w:after="0"/>
        <w:rPr>
          <w:ins w:id="603" w:author="Шелестова" w:date="2020-03-20T11:44:00Z"/>
        </w:rPr>
      </w:pPr>
    </w:p>
    <w:p w:rsidR="00D243AE" w:rsidRDefault="00D243AE">
      <w:pPr>
        <w:spacing w:after="0"/>
        <w:rPr>
          <w:ins w:id="604" w:author="Шелестова" w:date="2020-03-20T11:44:00Z"/>
        </w:rPr>
      </w:pPr>
    </w:p>
    <w:p w:rsidR="00D243AE" w:rsidRDefault="00D243AE">
      <w:pPr>
        <w:spacing w:after="0"/>
        <w:rPr>
          <w:ins w:id="605" w:author="Шелестова" w:date="2020-03-20T11:44:00Z"/>
        </w:rPr>
      </w:pPr>
    </w:p>
    <w:p w:rsidR="00D243AE" w:rsidRDefault="00D243AE">
      <w:pPr>
        <w:spacing w:after="0"/>
        <w:rPr>
          <w:ins w:id="606" w:author="Шелестова" w:date="2020-03-20T11:44:00Z"/>
        </w:rPr>
      </w:pPr>
    </w:p>
    <w:p w:rsidR="00D243AE" w:rsidDel="00D243AE" w:rsidRDefault="00D243AE">
      <w:pPr>
        <w:spacing w:after="0"/>
        <w:rPr>
          <w:del w:id="607" w:author="Шелестова" w:date="2020-03-20T11:44:00Z"/>
        </w:rPr>
      </w:pPr>
    </w:p>
    <w:p w:rsidR="00D243AE" w:rsidRPr="00A079B3" w:rsidRDefault="00D243AE">
      <w:pPr>
        <w:spacing w:after="0"/>
        <w:rPr>
          <w:ins w:id="608" w:author="Шелестова" w:date="2020-03-20T11:45:00Z"/>
        </w:rPr>
      </w:pPr>
    </w:p>
    <w:p w:rsidR="005A62C3" w:rsidRPr="00A079B3" w:rsidRDefault="005A62C3">
      <w:pPr>
        <w:spacing w:after="0"/>
      </w:pP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bookmarkStart w:id="609" w:name="_Toc32835943"/>
      <w:r w:rsidRPr="00534017">
        <w:rPr>
          <w:b w:val="0"/>
          <w:bCs w:val="0"/>
          <w:szCs w:val="24"/>
        </w:rPr>
        <w:lastRenderedPageBreak/>
        <w:t>Приложение 2</w:t>
      </w:r>
      <w:bookmarkEnd w:id="609"/>
    </w:p>
    <w:p w:rsidR="00D243AE" w:rsidRDefault="00D243AE" w:rsidP="00B32466">
      <w:pPr>
        <w:spacing w:after="0" w:line="240" w:lineRule="auto"/>
        <w:ind w:left="5103"/>
        <w:rPr>
          <w:ins w:id="610" w:author="Шелестова" w:date="2020-03-20T11:45:00Z"/>
          <w:rFonts w:ascii="Times New Roman" w:hAnsi="Times New Roman"/>
          <w:sz w:val="24"/>
          <w:szCs w:val="24"/>
        </w:rPr>
      </w:pPr>
      <w:ins w:id="611" w:author="Шелестова" w:date="2020-03-20T11:45:00Z">
        <w:r w:rsidRPr="00A079B3">
          <w:rPr>
            <w:rFonts w:ascii="Times New Roman" w:hAnsi="Times New Roman"/>
            <w:sz w:val="24"/>
            <w:szCs w:val="24"/>
          </w:rPr>
          <w:t>к Административно</w:t>
        </w:r>
        <w:r>
          <w:rPr>
            <w:rFonts w:ascii="Times New Roman" w:hAnsi="Times New Roman"/>
            <w:sz w:val="24"/>
            <w:szCs w:val="24"/>
          </w:rPr>
          <w:t>му</w:t>
        </w:r>
        <w:r w:rsidRPr="00A079B3">
          <w:rPr>
            <w:rFonts w:ascii="Times New Roman" w:hAnsi="Times New Roman"/>
            <w:sz w:val="24"/>
            <w:szCs w:val="24"/>
          </w:rPr>
          <w:t xml:space="preserve"> </w:t>
        </w:r>
        <w:r w:rsidRPr="00A079B3">
          <w:rPr>
            <w:rFonts w:ascii="Times New Roman" w:hAnsi="Times New Roman"/>
            <w:sz w:val="24"/>
            <w:szCs w:val="24"/>
          </w:rPr>
          <w:t>регламент</w:t>
        </w:r>
        <w:r>
          <w:rPr>
            <w:rFonts w:ascii="Times New Roman" w:hAnsi="Times New Roman"/>
            <w:sz w:val="24"/>
            <w:szCs w:val="24"/>
          </w:rPr>
          <w:t>у</w:t>
        </w:r>
      </w:ins>
    </w:p>
    <w:p w:rsidR="005A62C3" w:rsidRPr="00B32466" w:rsidDel="00D243AE" w:rsidRDefault="005A62C3" w:rsidP="00B32466">
      <w:pPr>
        <w:spacing w:after="0" w:line="240" w:lineRule="auto"/>
        <w:ind w:left="5103"/>
        <w:rPr>
          <w:del w:id="612" w:author="Шелестова" w:date="2020-03-20T11:45:00Z"/>
          <w:rFonts w:ascii="Times New Roman" w:hAnsi="Times New Roman"/>
          <w:sz w:val="24"/>
          <w:szCs w:val="24"/>
        </w:rPr>
      </w:pPr>
      <w:del w:id="613" w:author="Шелестова" w:date="2020-03-20T11:45:00Z">
        <w:r w:rsidRPr="00B32466" w:rsidDel="00D243AE">
          <w:rPr>
            <w:rFonts w:ascii="Times New Roman" w:hAnsi="Times New Roman"/>
            <w:sz w:val="24"/>
            <w:szCs w:val="24"/>
          </w:rPr>
          <w:delTex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 __________________________</w:delText>
        </w:r>
      </w:del>
    </w:p>
    <w:p w:rsidR="00D243AE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del w:id="614" w:author="Шелестова" w:date="2020-03-20T11:45:00Z">
        <w:r w:rsidRPr="00B32466" w:rsidDel="00D243AE">
          <w:rPr>
            <w:rFonts w:ascii="Times New Roman" w:hAnsi="Times New Roman"/>
            <w:sz w:val="24"/>
            <w:szCs w:val="24"/>
          </w:rPr>
          <w:delText>от «__» _________ 20</w:delText>
        </w:r>
        <w:r w:rsidR="005E3382" w:rsidRPr="00B32466" w:rsidDel="00D243AE">
          <w:rPr>
            <w:rFonts w:ascii="Times New Roman" w:hAnsi="Times New Roman"/>
            <w:sz w:val="24"/>
            <w:szCs w:val="24"/>
          </w:rPr>
          <w:delText>20</w:delText>
        </w:r>
        <w:r w:rsidRPr="00B32466" w:rsidDel="00D243AE">
          <w:rPr>
            <w:rFonts w:ascii="Times New Roman" w:hAnsi="Times New Roman"/>
            <w:sz w:val="24"/>
            <w:szCs w:val="24"/>
          </w:rPr>
          <w:delText xml:space="preserve"> № ___</w:delText>
        </w:r>
      </w:del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(название архива)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tbl>
      <w:tblPr>
        <w:tblW w:w="9428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3616"/>
      </w:tblGrid>
      <w:tr w:rsidR="00EF7E50" w:rsidRPr="00A079B3">
        <w:trPr>
          <w:trHeight w:val="936"/>
        </w:trPr>
        <w:tc>
          <w:tcPr>
            <w:tcW w:w="4714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F85853" w:rsidRDefault="00C26836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15" w:name="_Toc9527648"/>
            <w:bookmarkStart w:id="616" w:name="_Toc5623946"/>
            <w:bookmarkStart w:id="617" w:name="_Toc9526807"/>
            <w:bookmarkStart w:id="618" w:name="_Toc5623518"/>
            <w:bookmarkStart w:id="619" w:name="_Toc9526633"/>
            <w:bookmarkStart w:id="620" w:name="_Toc10403373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(почтовый индекс, адрес,</w:t>
            </w:r>
            <w:bookmarkEnd w:id="615"/>
            <w:bookmarkEnd w:id="616"/>
            <w:bookmarkEnd w:id="617"/>
            <w:bookmarkEnd w:id="618"/>
            <w:bookmarkEnd w:id="619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621" w:name="_Toc5623948"/>
            <w:bookmarkStart w:id="622" w:name="_Toc9526809"/>
            <w:bookmarkStart w:id="623" w:name="_Toc9526002"/>
            <w:bookmarkStart w:id="624" w:name="_Toc5623520"/>
            <w:bookmarkStart w:id="625" w:name="_Toc9527650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телефон, факс)</w:t>
            </w:r>
            <w:bookmarkEnd w:id="620"/>
            <w:bookmarkEnd w:id="621"/>
            <w:bookmarkEnd w:id="622"/>
            <w:bookmarkEnd w:id="623"/>
            <w:bookmarkEnd w:id="624"/>
            <w:bookmarkEnd w:id="625"/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26" w:name="_Toc9526808"/>
            <w:bookmarkStart w:id="627" w:name="_Toc9527649"/>
            <w:bookmarkStart w:id="628" w:name="_Toc10403374"/>
            <w:bookmarkStart w:id="629" w:name="_Toc5623947"/>
            <w:bookmarkStart w:id="630" w:name="_Toc9526634"/>
            <w:bookmarkStart w:id="631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626"/>
            <w:bookmarkEnd w:id="627"/>
            <w:bookmarkEnd w:id="628"/>
            <w:bookmarkEnd w:id="629"/>
            <w:bookmarkEnd w:id="630"/>
            <w:bookmarkEnd w:id="631"/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C26836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EF7E50" w:rsidRPr="00A079B3">
        <w:tc>
          <w:tcPr>
            <w:tcW w:w="739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079B3">
        <w:rPr>
          <w:rFonts w:ascii="Times New Roman" w:hAnsi="Times New Roman"/>
          <w:sz w:val="24"/>
          <w:szCs w:val="24"/>
        </w:rPr>
        <w:t>Исполнитель  _</w:t>
      </w:r>
      <w:proofErr w:type="gramEnd"/>
      <w:r w:rsidRPr="00A079B3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079B3">
        <w:rPr>
          <w:rFonts w:ascii="Times New Roman" w:hAnsi="Times New Roman"/>
          <w:sz w:val="24"/>
          <w:szCs w:val="24"/>
        </w:rPr>
        <w:t>Телефон  _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  <w:bookmarkStart w:id="632" w:name="_Toc510617031"/>
      <w:bookmarkEnd w:id="632"/>
    </w:p>
    <w:p w:rsidR="00EF7E50" w:rsidRPr="00A079B3" w:rsidRDefault="00C26836">
      <w:pPr>
        <w:spacing w:after="0" w:line="240" w:lineRule="auto"/>
      </w:pPr>
      <w:r w:rsidRPr="00A079B3">
        <w:br w:type="page"/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633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634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634"/>
          </w:p>
          <w:p w:rsidR="00EF7E50" w:rsidRPr="00F246A0" w:rsidDel="00D243AE" w:rsidRDefault="00D243AE" w:rsidP="00F246A0">
            <w:pPr>
              <w:spacing w:after="0"/>
              <w:rPr>
                <w:del w:id="635" w:author="Шелестова" w:date="2020-03-20T11:45:00Z"/>
                <w:rFonts w:ascii="Times New Roman" w:hAnsi="Times New Roman"/>
                <w:sz w:val="24"/>
                <w:szCs w:val="24"/>
              </w:rPr>
            </w:pPr>
            <w:ins w:id="636" w:author="Шелестова" w:date="2020-03-20T11:45:00Z">
              <w:r w:rsidRPr="00A079B3">
                <w:rPr>
                  <w:rFonts w:ascii="Times New Roman" w:hAnsi="Times New Roman"/>
                  <w:sz w:val="24"/>
                  <w:szCs w:val="24"/>
                </w:rPr>
                <w:t>к Административно</w:t>
              </w:r>
              <w:r>
                <w:rPr>
                  <w:rFonts w:ascii="Times New Roman" w:hAnsi="Times New Roman"/>
                  <w:sz w:val="24"/>
                  <w:szCs w:val="24"/>
                </w:rPr>
                <w:t>му</w:t>
              </w:r>
              <w:r w:rsidRPr="00A079B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A079B3">
                <w:rPr>
                  <w:rFonts w:ascii="Times New Roman" w:hAnsi="Times New Roman"/>
                  <w:sz w:val="24"/>
                  <w:szCs w:val="24"/>
                </w:rPr>
                <w:t>регламент</w:t>
              </w:r>
              <w:r>
                <w:rPr>
                  <w:rFonts w:ascii="Times New Roman" w:hAnsi="Times New Roman"/>
                  <w:sz w:val="24"/>
                  <w:szCs w:val="24"/>
                </w:rPr>
                <w:t>у</w:t>
              </w:r>
            </w:ins>
            <w:del w:id="637" w:author="Шелестова" w:date="2020-03-20T11:45:00Z">
              <w:r w:rsidR="00C26836" w:rsidRPr="00F246A0" w:rsidDel="00D243AE">
                <w:rPr>
                  <w:rFonts w:ascii="Times New Roman" w:hAnsi="Times New Roman"/>
                  <w:sz w:val="24"/>
                  <w:szCs w:val="24"/>
                </w:rPr>
                <w:delText xml:space="preserve">к типовой форме Административного </w:delText>
              </w:r>
              <w:r w:rsidR="00D7262B" w:rsidRPr="00F246A0" w:rsidDel="00D243AE">
                <w:rPr>
                  <w:rFonts w:ascii="Times New Roman" w:hAnsi="Times New Roman"/>
                  <w:sz w:val="24"/>
                  <w:szCs w:val="24"/>
                </w:rPr>
                <w:delText>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delText>
              </w:r>
              <w:r w:rsidR="00C26836" w:rsidRPr="00F246A0" w:rsidDel="00D243AE">
                <w:rPr>
                  <w:rFonts w:ascii="Times New Roman" w:hAnsi="Times New Roman"/>
                  <w:sz w:val="24"/>
                  <w:szCs w:val="24"/>
                </w:rPr>
                <w:delText xml:space="preserve">, утвержденного распоряжением </w:delText>
              </w:r>
              <w:r w:rsidR="00931C46" w:rsidRPr="00F246A0" w:rsidDel="00D243AE">
                <w:rPr>
                  <w:rFonts w:ascii="Times New Roman" w:hAnsi="Times New Roman"/>
                  <w:sz w:val="24"/>
                  <w:szCs w:val="24"/>
                </w:rPr>
                <w:delText>__________________________</w:delText>
              </w:r>
            </w:del>
          </w:p>
          <w:p w:rsidR="00EF7E50" w:rsidRPr="00A079B3" w:rsidRDefault="00C26836" w:rsidP="00F246A0">
            <w:pPr>
              <w:rPr>
                <w:rFonts w:ascii="Times New Roman" w:hAnsi="Times New Roman"/>
                <w:sz w:val="24"/>
              </w:rPr>
            </w:pPr>
            <w:del w:id="638" w:author="Шелестова" w:date="2020-03-20T11:45:00Z">
              <w:r w:rsidRPr="00F246A0" w:rsidDel="00D243AE">
                <w:rPr>
                  <w:rFonts w:ascii="Times New Roman" w:hAnsi="Times New Roman"/>
                  <w:sz w:val="24"/>
                  <w:szCs w:val="24"/>
                </w:rPr>
                <w:delText>от «__» _________ 20</w:delText>
              </w:r>
              <w:r w:rsidR="005E3382" w:rsidRPr="00F246A0" w:rsidDel="00D243AE">
                <w:rPr>
                  <w:rFonts w:ascii="Times New Roman" w:hAnsi="Times New Roman"/>
                  <w:sz w:val="24"/>
                  <w:szCs w:val="24"/>
                </w:rPr>
                <w:delText>20</w:delText>
              </w:r>
              <w:r w:rsidR="00931C46" w:rsidRPr="00F246A0" w:rsidDel="00D243AE">
                <w:rPr>
                  <w:rFonts w:ascii="Times New Roman" w:hAnsi="Times New Roman"/>
                  <w:sz w:val="24"/>
                  <w:szCs w:val="24"/>
                </w:rPr>
                <w:delText xml:space="preserve"> № ___</w:delText>
              </w:r>
            </w:del>
          </w:p>
        </w:tc>
      </w:tr>
    </w:tbl>
    <w:p w:rsidR="00EF7E50" w:rsidRPr="00A079B3" w:rsidRDefault="00EF7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pStyle w:val="affffb"/>
        <w:spacing w:after="0"/>
        <w:ind w:left="1080"/>
        <w:outlineLvl w:val="1"/>
        <w:rPr>
          <w:b w:val="0"/>
        </w:rPr>
      </w:pPr>
    </w:p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  </w:t>
      </w:r>
    </w:p>
    <w:p w:rsidR="00EF7E50" w:rsidRPr="00A079B3" w:rsidRDefault="00C26836" w:rsidP="00D243AE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 w:rsidP="00D243AE">
      <w:pPr>
        <w:jc w:val="center"/>
        <w:rPr>
          <w:rFonts w:ascii="Times New Roman" w:hAnsi="Times New Roman"/>
          <w:sz w:val="24"/>
          <w:szCs w:val="24"/>
        </w:rPr>
        <w:pPrChange w:id="639" w:author="Шелестова" w:date="2020-03-20T11:45:00Z">
          <w:pPr>
            <w:jc w:val="center"/>
          </w:pPr>
        </w:pPrChange>
      </w:pPr>
      <w:r w:rsidRPr="00A079B3">
        <w:rPr>
          <w:rFonts w:ascii="Times New Roman" w:hAnsi="Times New Roman"/>
          <w:sz w:val="24"/>
          <w:szCs w:val="24"/>
        </w:rPr>
        <w:t>(</w:t>
      </w:r>
      <w:del w:id="640" w:author="Шелестова" w:date="2020-03-20T12:59:00Z">
        <w:r w:rsidRPr="00A079B3" w:rsidDel="00480597">
          <w:rPr>
            <w:rFonts w:ascii="Times New Roman" w:hAnsi="Times New Roman"/>
            <w:sz w:val="24"/>
            <w:szCs w:val="24"/>
          </w:rPr>
          <w:delText>О</w:delText>
        </w:r>
      </w:del>
      <w:ins w:id="641" w:author="Шелестова" w:date="2020-03-20T12:59:00Z">
        <w:r w:rsidR="00480597">
          <w:rPr>
            <w:rFonts w:ascii="Times New Roman" w:hAnsi="Times New Roman"/>
            <w:sz w:val="24"/>
            <w:szCs w:val="24"/>
          </w:rPr>
          <w:t>о</w:t>
        </w:r>
      </w:ins>
      <w:r w:rsidRPr="00A079B3">
        <w:rPr>
          <w:rFonts w:ascii="Times New Roman" w:hAnsi="Times New Roman"/>
          <w:sz w:val="24"/>
          <w:szCs w:val="24"/>
        </w:rPr>
        <w:t>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pStyle w:val="1110"/>
              <w:tabs>
                <w:tab w:val="left" w:pos="1496"/>
              </w:tabs>
              <w:suppressAutoHyphens/>
              <w:spacing w:after="200"/>
              <w:rPr>
                <w:color w:val="000000"/>
                <w:sz w:val="24"/>
                <w:szCs w:val="24"/>
              </w:rPr>
            </w:pPr>
            <w:r w:rsidRPr="00A079B3">
              <w:rPr>
                <w:color w:val="000000"/>
                <w:sz w:val="24"/>
                <w:szCs w:val="24"/>
              </w:rPr>
              <w:t xml:space="preserve">Отсутствие в Муниципальном архиве сведений об оплате предоставления </w:t>
            </w:r>
            <w:r w:rsidRPr="00A079B3">
              <w:rPr>
                <w:color w:val="000000"/>
                <w:sz w:val="24"/>
                <w:szCs w:val="24"/>
              </w:rPr>
              <w:lastRenderedPageBreak/>
              <w:t>Муниципальной услуги в течение 5 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13.2.6.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EF7E50" w:rsidRPr="00A079B3" w:rsidRDefault="00C26836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bookmarkEnd w:id="633"/>
    <w:p w:rsidR="00EF7E50" w:rsidRPr="00A079B3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C26836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p w:rsidR="00EF7E50" w:rsidRDefault="00EF7E50">
      <w:pPr>
        <w:tabs>
          <w:tab w:val="left" w:pos="7110"/>
        </w:tabs>
        <w:rPr>
          <w:ins w:id="642" w:author="Шелестова" w:date="2020-03-20T11:46:00Z"/>
          <w:lang w:eastAsia="ar-SA"/>
        </w:rPr>
      </w:pPr>
    </w:p>
    <w:p w:rsidR="00D243AE" w:rsidRDefault="00D243AE">
      <w:pPr>
        <w:tabs>
          <w:tab w:val="left" w:pos="7110"/>
        </w:tabs>
        <w:rPr>
          <w:ins w:id="643" w:author="Шелестова" w:date="2020-03-20T11:46:00Z"/>
          <w:lang w:eastAsia="ar-SA"/>
        </w:rPr>
      </w:pPr>
    </w:p>
    <w:p w:rsidR="00D243AE" w:rsidRDefault="00D243AE">
      <w:pPr>
        <w:tabs>
          <w:tab w:val="left" w:pos="7110"/>
        </w:tabs>
        <w:rPr>
          <w:ins w:id="644" w:author="Шелестова" w:date="2020-03-20T11:46:00Z"/>
          <w:lang w:eastAsia="ar-SA"/>
        </w:rPr>
      </w:pPr>
    </w:p>
    <w:p w:rsidR="00D243AE" w:rsidRDefault="00D243AE">
      <w:pPr>
        <w:tabs>
          <w:tab w:val="left" w:pos="7110"/>
        </w:tabs>
        <w:rPr>
          <w:ins w:id="645" w:author="Шелестова" w:date="2020-03-20T11:46:00Z"/>
          <w:lang w:eastAsia="ar-SA"/>
        </w:rPr>
      </w:pPr>
    </w:p>
    <w:p w:rsidR="00D243AE" w:rsidRDefault="00D243AE">
      <w:pPr>
        <w:tabs>
          <w:tab w:val="left" w:pos="7110"/>
        </w:tabs>
        <w:rPr>
          <w:ins w:id="646" w:author="Шелестова" w:date="2020-03-20T11:46:00Z"/>
          <w:lang w:eastAsia="ar-SA"/>
        </w:rPr>
      </w:pPr>
    </w:p>
    <w:p w:rsidR="00D243AE" w:rsidRPr="00A079B3" w:rsidRDefault="00D243AE">
      <w:pPr>
        <w:tabs>
          <w:tab w:val="left" w:pos="7110"/>
        </w:tabs>
        <w:rPr>
          <w:lang w:eastAsia="ar-SA"/>
        </w:rPr>
      </w:pP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>
            <w:pPr>
              <w:pStyle w:val="affffb"/>
              <w:spacing w:before="240" w:after="0"/>
              <w:jc w:val="left"/>
            </w:pPr>
            <w:bookmarkStart w:id="647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647"/>
          </w:p>
          <w:p w:rsidR="00EF7E50" w:rsidRPr="00794FE6" w:rsidDel="00D243AE" w:rsidRDefault="00D243AE" w:rsidP="00794FE6">
            <w:pPr>
              <w:rPr>
                <w:del w:id="648" w:author="Шелестова" w:date="2020-03-20T11:46:00Z"/>
                <w:rFonts w:ascii="Times New Roman" w:hAnsi="Times New Roman"/>
                <w:sz w:val="24"/>
                <w:szCs w:val="24"/>
              </w:rPr>
            </w:pPr>
            <w:ins w:id="649" w:author="Шелестова" w:date="2020-03-20T11:46:00Z">
              <w:r w:rsidRPr="00A079B3">
                <w:rPr>
                  <w:rFonts w:ascii="Times New Roman" w:hAnsi="Times New Roman"/>
                  <w:sz w:val="24"/>
                  <w:szCs w:val="24"/>
                </w:rPr>
                <w:t>к Административно</w:t>
              </w:r>
              <w:r>
                <w:rPr>
                  <w:rFonts w:ascii="Times New Roman" w:hAnsi="Times New Roman"/>
                  <w:sz w:val="24"/>
                  <w:szCs w:val="24"/>
                </w:rPr>
                <w:t>му</w:t>
              </w:r>
              <w:r w:rsidRPr="00A079B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A079B3">
                <w:rPr>
                  <w:rFonts w:ascii="Times New Roman" w:hAnsi="Times New Roman"/>
                  <w:sz w:val="24"/>
                  <w:szCs w:val="24"/>
                </w:rPr>
                <w:t>регламент</w:t>
              </w:r>
              <w:r>
                <w:rPr>
                  <w:rFonts w:ascii="Times New Roman" w:hAnsi="Times New Roman"/>
                  <w:sz w:val="24"/>
                  <w:szCs w:val="24"/>
                </w:rPr>
                <w:t>у</w:t>
              </w:r>
            </w:ins>
            <w:del w:id="650" w:author="Шелестова" w:date="2020-03-20T11:46:00Z">
              <w:r w:rsidR="00BB76BA" w:rsidRPr="00794FE6" w:rsidDel="00D243AE">
                <w:rPr>
                  <w:rFonts w:ascii="Times New Roman" w:hAnsi="Times New Roman"/>
                  <w:sz w:val="24"/>
                  <w:szCs w:val="24"/>
                </w:rPr>
                <w:delTex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delText>
              </w:r>
              <w:r w:rsidR="00C26836" w:rsidRPr="00794FE6" w:rsidDel="00D243AE">
                <w:rPr>
                  <w:rFonts w:ascii="Times New Roman" w:hAnsi="Times New Roman"/>
                  <w:sz w:val="24"/>
                  <w:szCs w:val="24"/>
                </w:rPr>
                <w:delText xml:space="preserve">, утвержденного распоряжением </w:delText>
              </w:r>
              <w:r w:rsidR="00794FE6" w:rsidRPr="00F246A0" w:rsidDel="00D243AE">
                <w:rPr>
                  <w:rFonts w:ascii="Times New Roman" w:hAnsi="Times New Roman"/>
                  <w:sz w:val="24"/>
                  <w:szCs w:val="24"/>
                </w:rPr>
                <w:delText>__________________________</w:delText>
              </w:r>
            </w:del>
          </w:p>
          <w:p w:rsidR="00EF7E50" w:rsidRPr="00A079B3" w:rsidRDefault="00C26836" w:rsidP="00794FE6">
            <w:pPr>
              <w:rPr>
                <w:rFonts w:ascii="Times New Roman" w:hAnsi="Times New Roman"/>
                <w:sz w:val="24"/>
              </w:rPr>
            </w:pPr>
            <w:del w:id="651" w:author="Шелестова" w:date="2020-03-20T11:46:00Z">
              <w:r w:rsidRPr="00794FE6" w:rsidDel="00D243AE">
                <w:rPr>
                  <w:rFonts w:ascii="Times New Roman" w:hAnsi="Times New Roman"/>
                  <w:sz w:val="24"/>
                  <w:szCs w:val="24"/>
                </w:rPr>
                <w:delText>от «__» _________ 20</w:delText>
              </w:r>
              <w:r w:rsidR="005E3382" w:rsidRPr="00794FE6" w:rsidDel="00D243AE">
                <w:rPr>
                  <w:rFonts w:ascii="Times New Roman" w:hAnsi="Times New Roman"/>
                  <w:sz w:val="24"/>
                  <w:szCs w:val="24"/>
                </w:rPr>
                <w:delText>20</w:delText>
              </w:r>
              <w:r w:rsidRPr="00794FE6" w:rsidDel="00D243AE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  <w:r w:rsidR="001A17BC" w:rsidRPr="00794FE6" w:rsidDel="00D243AE">
                <w:rPr>
                  <w:rFonts w:ascii="Times New Roman" w:hAnsi="Times New Roman"/>
                  <w:sz w:val="24"/>
                  <w:szCs w:val="24"/>
                </w:rPr>
                <w:delText>№ ___</w:delText>
              </w:r>
            </w:del>
          </w:p>
        </w:tc>
      </w:tr>
    </w:tbl>
    <w:p w:rsidR="00EF7E50" w:rsidRPr="00A079B3" w:rsidRDefault="00C26836">
      <w:pPr>
        <w:pStyle w:val="affffb"/>
        <w:spacing w:before="240" w:after="0"/>
        <w:rPr>
          <w:b w:val="0"/>
        </w:rPr>
      </w:pPr>
      <w:bookmarkStart w:id="652" w:name="_Toc510617030"/>
      <w:bookmarkEnd w:id="652"/>
      <w:r w:rsidRPr="00A079B3">
        <w:rPr>
          <w:b w:val="0"/>
        </w:rPr>
        <w:t xml:space="preserve"> </w:t>
      </w:r>
    </w:p>
    <w:p w:rsidR="00EF7E50" w:rsidRPr="00A079B3" w:rsidRDefault="00C26836">
      <w:pPr>
        <w:jc w:val="center"/>
        <w:rPr>
          <w:sz w:val="24"/>
          <w:szCs w:val="24"/>
        </w:rPr>
      </w:pPr>
      <w:bookmarkStart w:id="653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653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654" w:name="_Toc5106170331"/>
      <w:bookmarkEnd w:id="654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</w:t>
      </w:r>
      <w:del w:id="655" w:author="Шелестова" w:date="2020-03-20T12:59:00Z">
        <w:r w:rsidRPr="00A079B3" w:rsidDel="00480597">
          <w:rPr>
            <w:rFonts w:ascii="Times New Roman" w:hAnsi="Times New Roman"/>
            <w:sz w:val="24"/>
            <w:szCs w:val="24"/>
          </w:rPr>
          <w:delText>О</w:delText>
        </w:r>
      </w:del>
      <w:ins w:id="656" w:author="Шелестова" w:date="2020-03-20T12:59:00Z">
        <w:r w:rsidR="00480597">
          <w:rPr>
            <w:rFonts w:ascii="Times New Roman" w:hAnsi="Times New Roman"/>
            <w:sz w:val="24"/>
            <w:szCs w:val="24"/>
          </w:rPr>
          <w:t>о</w:t>
        </w:r>
      </w:ins>
      <w:r w:rsidRPr="00A079B3">
        <w:rPr>
          <w:rFonts w:ascii="Times New Roman" w:hAnsi="Times New Roman"/>
          <w:sz w:val="24"/>
          <w:szCs w:val="24"/>
        </w:rPr>
        <w:t>формляется на официальном бланке Муниципального архива)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C26836">
      <w:pPr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Pr="00A079B3" w:rsidRDefault="00C26836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EF7E50" w:rsidRPr="00A079B3" w:rsidRDefault="00EF7E50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before="240" w:after="0"/>
        <w:ind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>
      <w:pPr>
        <w:widowControl w:val="0"/>
        <w:spacing w:before="240"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_________________________________________________________________________, </w:t>
      </w:r>
    </w:p>
    <w:p w:rsidR="00EF7E50" w:rsidRPr="00A079B3" w:rsidRDefault="00C26836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p w:rsidR="00EF7E50" w:rsidRPr="00A079B3" w:rsidRDefault="00EF7E50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before="240" w:after="0" w:line="240" w:lineRule="auto"/>
        <w:sectPr w:rsidR="00EF7E50" w:rsidRPr="00A079B3" w:rsidSect="00580024">
          <w:headerReference w:type="default" r:id="rId16"/>
          <w:footerReference w:type="default" r:id="rId17"/>
          <w:pgSz w:w="11906" w:h="16838"/>
          <w:pgMar w:top="777" w:right="707" w:bottom="851" w:left="1134" w:header="720" w:footer="720" w:gutter="0"/>
          <w:cols w:space="720"/>
          <w:formProt w:val="0"/>
          <w:titlePg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A079B3">
        <w:rPr>
          <w:sz w:val="24"/>
          <w:szCs w:val="24"/>
        </w:rPr>
        <w:t xml:space="preserve">«____»_______________20__г.   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662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662"/>
          </w:p>
          <w:p w:rsidR="00EF7E50" w:rsidRPr="00484DB1" w:rsidDel="00D243AE" w:rsidRDefault="00D243AE" w:rsidP="00484DB1">
            <w:pPr>
              <w:spacing w:after="0"/>
              <w:rPr>
                <w:del w:id="663" w:author="Шелестова" w:date="2020-03-20T11:48:00Z"/>
                <w:rFonts w:ascii="Times New Roman" w:hAnsi="Times New Roman"/>
                <w:sz w:val="24"/>
                <w:szCs w:val="24"/>
              </w:rPr>
            </w:pPr>
            <w:ins w:id="664" w:author="Шелестова" w:date="2020-03-20T11:48:00Z">
              <w:r w:rsidRPr="00A079B3">
                <w:rPr>
                  <w:rFonts w:ascii="Times New Roman" w:hAnsi="Times New Roman"/>
                  <w:sz w:val="24"/>
                  <w:szCs w:val="24"/>
                </w:rPr>
                <w:t>к Административно</w:t>
              </w:r>
              <w:r>
                <w:rPr>
                  <w:rFonts w:ascii="Times New Roman" w:hAnsi="Times New Roman"/>
                  <w:sz w:val="24"/>
                  <w:szCs w:val="24"/>
                </w:rPr>
                <w:t>му</w:t>
              </w:r>
              <w:r w:rsidRPr="00A079B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A079B3">
                <w:rPr>
                  <w:rFonts w:ascii="Times New Roman" w:hAnsi="Times New Roman"/>
                  <w:sz w:val="24"/>
                  <w:szCs w:val="24"/>
                </w:rPr>
                <w:t>регламент</w:t>
              </w:r>
              <w:r>
                <w:rPr>
                  <w:rFonts w:ascii="Times New Roman" w:hAnsi="Times New Roman"/>
                  <w:sz w:val="24"/>
                  <w:szCs w:val="24"/>
                </w:rPr>
                <w:t>у</w:t>
              </w:r>
            </w:ins>
            <w:del w:id="665" w:author="Шелестова" w:date="2020-03-20T11:48:00Z">
              <w:r w:rsidR="00BB76BA" w:rsidRPr="00484DB1" w:rsidDel="00D243AE">
                <w:rPr>
                  <w:rFonts w:ascii="Times New Roman" w:hAnsi="Times New Roman"/>
                  <w:sz w:val="24"/>
                  <w:szCs w:val="24"/>
                </w:rPr>
                <w:delTex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delText>
              </w:r>
              <w:r w:rsidR="00C26836" w:rsidRPr="00484DB1" w:rsidDel="00D243AE">
                <w:rPr>
                  <w:rFonts w:ascii="Times New Roman" w:hAnsi="Times New Roman"/>
                  <w:sz w:val="24"/>
                  <w:szCs w:val="24"/>
                </w:rPr>
                <w:delText xml:space="preserve">, утвержденного распоряжением </w:delText>
              </w:r>
              <w:r w:rsidR="00A756B0" w:rsidRPr="00794FE6" w:rsidDel="00D243AE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  <w:r w:rsidR="00A756B0" w:rsidRPr="00F246A0" w:rsidDel="00D243AE">
                <w:rPr>
                  <w:rFonts w:ascii="Times New Roman" w:hAnsi="Times New Roman"/>
                  <w:sz w:val="24"/>
                  <w:szCs w:val="24"/>
                </w:rPr>
                <w:delText>__________________________</w:delText>
              </w:r>
            </w:del>
          </w:p>
          <w:p w:rsidR="00EF7E50" w:rsidRPr="00A079B3" w:rsidRDefault="00C26836" w:rsidP="00484DB1">
            <w:del w:id="666" w:author="Шелестова" w:date="2020-03-20T11:48:00Z">
              <w:r w:rsidRPr="00484DB1" w:rsidDel="00D243AE">
                <w:rPr>
                  <w:rFonts w:ascii="Times New Roman" w:hAnsi="Times New Roman"/>
                  <w:sz w:val="24"/>
                  <w:szCs w:val="24"/>
                </w:rPr>
                <w:delText>от «__» _________ 20</w:delText>
              </w:r>
              <w:r w:rsidR="005E3382" w:rsidRPr="00484DB1" w:rsidDel="00D243AE">
                <w:rPr>
                  <w:rFonts w:ascii="Times New Roman" w:hAnsi="Times New Roman"/>
                  <w:sz w:val="24"/>
                  <w:szCs w:val="24"/>
                </w:rPr>
                <w:delText>20</w:delText>
              </w:r>
              <w:r w:rsidRPr="00484DB1" w:rsidDel="00D243AE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  <w:r w:rsidR="0054052B" w:rsidRPr="00484DB1" w:rsidDel="00D243AE">
                <w:rPr>
                  <w:rFonts w:ascii="Times New Roman" w:hAnsi="Times New Roman"/>
                  <w:sz w:val="24"/>
                  <w:szCs w:val="24"/>
                </w:rPr>
                <w:delText>№ ____</w:delText>
              </w:r>
            </w:del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667" w:name="_Toc5623528"/>
      <w:bookmarkStart w:id="668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667"/>
      <w:bookmarkEnd w:id="668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18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</w:t>
      </w:r>
      <w:r w:rsidR="00C07229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</w:t>
      </w:r>
      <w:del w:id="669" w:author="Шелестова" w:date="2020-03-20T12:07:00Z">
        <w:r w:rsidRPr="00A079B3" w:rsidDel="00AF22B6">
          <w:rPr>
            <w:rFonts w:eastAsia="ヒラギノ角ゴ Pro W3"/>
            <w:color w:val="000000"/>
            <w:sz w:val="24"/>
            <w:szCs w:val="24"/>
          </w:rPr>
          <w:delText xml:space="preserve"> </w:delText>
        </w:r>
      </w:del>
      <w:r w:rsidRPr="00A079B3">
        <w:rPr>
          <w:rFonts w:eastAsia="ヒラギノ角ゴ Pro W3"/>
          <w:color w:val="000000"/>
          <w:sz w:val="24"/>
          <w:szCs w:val="24"/>
        </w:rPr>
        <w:t>05.10.2006 № 164/2006-ОЗ «О рассмотрении обращений граждан» («Ежедневные Новости. Подмосковье», № 189, 11.10.2006).</w:t>
      </w:r>
    </w:p>
    <w:p w:rsidR="00EF7E50" w:rsidRPr="00A079B3" w:rsidRDefault="00C26836" w:rsidP="00D243AE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C07229" w:rsidRPr="00A079B3">
        <w:rPr>
          <w:rFonts w:eastAsia="ヒラギノ角ゴ Pro W3"/>
          <w:color w:val="000000"/>
          <w:sz w:val="24"/>
          <w:szCs w:val="24"/>
        </w:rPr>
        <w:t>3</w:t>
      </w:r>
      <w:r w:rsidRPr="00A079B3">
        <w:rPr>
          <w:rFonts w:eastAsia="ヒラギノ角ゴ Pro W3"/>
          <w:color w:val="000000"/>
          <w:sz w:val="24"/>
          <w:szCs w:val="24"/>
        </w:rPr>
        <w:t xml:space="preserve">. </w:t>
      </w:r>
      <w:ins w:id="670" w:author="Шелестова" w:date="2020-03-20T12:00:00Z">
        <w:r w:rsidR="00D243AE" w:rsidRPr="00D243AE">
          <w:rPr>
            <w:rFonts w:eastAsia="ヒラギノ角ゴ Pro W3"/>
            <w:color w:val="000000"/>
            <w:sz w:val="24"/>
            <w:szCs w:val="24"/>
          </w:rPr>
          <w:t>Уставом городского округа Фрязино Московской области, утвержденным решением Совета депутатов города Фрязино от 1 марта 2000 года № 19</w:t>
        </w:r>
      </w:ins>
      <w:del w:id="671" w:author="Шелестова" w:date="2020-03-20T12:00:00Z">
        <w:r w:rsidRPr="00A079B3" w:rsidDel="00D243AE">
          <w:rPr>
            <w:rFonts w:eastAsia="ヒラギノ角ゴ Pro W3"/>
            <w:color w:val="000000"/>
            <w:sz w:val="24"/>
            <w:szCs w:val="24"/>
          </w:rPr>
          <w:delText xml:space="preserve">Уставом </w:delText>
        </w:r>
      </w:del>
      <w:del w:id="672" w:author="Шелестова" w:date="2020-03-20T11:51:00Z">
        <w:r w:rsidRPr="00A079B3" w:rsidDel="00D243AE">
          <w:rPr>
            <w:rFonts w:eastAsia="ヒラギノ角ゴ Pro W3"/>
            <w:color w:val="000000"/>
            <w:sz w:val="24"/>
            <w:szCs w:val="24"/>
          </w:rPr>
          <w:delText>___________________ муниципального образования</w:delText>
        </w:r>
        <w:r w:rsidR="00D22C9D" w:rsidRPr="00A079B3" w:rsidDel="00D243AE">
          <w:rPr>
            <w:rFonts w:eastAsia="ヒラギノ角ゴ Pro W3"/>
            <w:color w:val="000000"/>
            <w:sz w:val="24"/>
            <w:szCs w:val="24"/>
          </w:rPr>
          <w:delText xml:space="preserve"> Московской области</w:delText>
        </w:r>
      </w:del>
      <w:del w:id="673" w:author="Шелестова" w:date="2020-03-20T12:00:00Z">
        <w:r w:rsidRPr="00A079B3" w:rsidDel="00D243AE">
          <w:rPr>
            <w:rFonts w:eastAsia="ヒラギノ角ゴ Pro W3"/>
            <w:color w:val="000000"/>
            <w:sz w:val="24"/>
            <w:szCs w:val="24"/>
          </w:rPr>
          <w:delText xml:space="preserve">, утвержденным решением _________________________ (наименование представительного органа, утвердившего Устав) от _________________ № ___ </w:delText>
        </w:r>
        <w:r w:rsidRPr="00A079B3" w:rsidDel="00D243AE">
          <w:rPr>
            <w:rFonts w:eastAsia="ヒラギノ角ゴ Pro W3"/>
            <w:i/>
            <w:iCs/>
            <w:color w:val="000000"/>
            <w:sz w:val="24"/>
            <w:szCs w:val="24"/>
          </w:rPr>
          <w:delText>(</w:delText>
        </w:r>
        <w:r w:rsidR="00D22C9D" w:rsidRPr="00A079B3" w:rsidDel="00D243AE">
          <w:rPr>
            <w:rFonts w:eastAsia="ヒラギノ角ゴ Pro W3"/>
            <w:i/>
            <w:iCs/>
            <w:color w:val="000000"/>
            <w:sz w:val="24"/>
            <w:szCs w:val="24"/>
          </w:rPr>
          <w:delText xml:space="preserve">указать </w:delText>
        </w:r>
        <w:r w:rsidRPr="00A079B3" w:rsidDel="00D243AE">
          <w:rPr>
            <w:rFonts w:eastAsia="ヒラギノ角ゴ Pro W3"/>
            <w:i/>
            <w:iCs/>
            <w:color w:val="000000"/>
            <w:sz w:val="24"/>
            <w:szCs w:val="24"/>
          </w:rPr>
          <w:delText>сведения об опубликовании)</w:delText>
        </w:r>
      </w:del>
      <w:r w:rsidRPr="00A079B3">
        <w:rPr>
          <w:rFonts w:eastAsia="ヒラギノ角ゴ Pro W3"/>
          <w:color w:val="000000"/>
          <w:sz w:val="24"/>
          <w:szCs w:val="24"/>
        </w:rPr>
        <w:t>;</w:t>
      </w:r>
    </w:p>
    <w:p w:rsidR="00EF7E50" w:rsidRPr="00A079B3" w:rsidRDefault="00C26836" w:rsidP="00AF22B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C07229" w:rsidRPr="00A079B3">
        <w:rPr>
          <w:rFonts w:eastAsia="ヒラギノ角ゴ Pro W3"/>
          <w:color w:val="000000"/>
          <w:sz w:val="24"/>
          <w:szCs w:val="24"/>
        </w:rPr>
        <w:t>4</w:t>
      </w:r>
      <w:r w:rsidRPr="00A079B3">
        <w:rPr>
          <w:rFonts w:eastAsia="ヒラギノ角ゴ Pro W3"/>
          <w:color w:val="000000"/>
          <w:sz w:val="24"/>
          <w:szCs w:val="24"/>
        </w:rPr>
        <w:t xml:space="preserve">. </w:t>
      </w:r>
      <w:ins w:id="674" w:author="Шелестова" w:date="2020-03-20T12:00:00Z">
        <w:r w:rsidR="00D243AE" w:rsidRPr="00E21CC9">
          <w:rPr>
            <w:rFonts w:eastAsia="ヒラギノ角ゴ Pro W3"/>
            <w:color w:val="000000"/>
            <w:sz w:val="25"/>
            <w:szCs w:val="25"/>
          </w:rPr>
          <w:t xml:space="preserve">Положением о архивном отделе управления </w:t>
        </w:r>
      </w:ins>
      <w:ins w:id="675" w:author="Шелестова" w:date="2020-03-20T12:06:00Z">
        <w:r w:rsidR="00AF22B6">
          <w:rPr>
            <w:rFonts w:eastAsia="ヒラギノ角ゴ Pro W3"/>
            <w:color w:val="000000"/>
            <w:sz w:val="25"/>
            <w:szCs w:val="25"/>
          </w:rPr>
          <w:t>делам</w:t>
        </w:r>
      </w:ins>
      <w:ins w:id="676" w:author="Шелестова" w:date="2020-03-20T12:00:00Z">
        <w:r w:rsidR="00D243AE" w:rsidRPr="00E21CC9">
          <w:rPr>
            <w:rFonts w:eastAsia="ヒラギノ角ゴ Pro W3"/>
            <w:color w:val="000000"/>
            <w:sz w:val="25"/>
            <w:szCs w:val="25"/>
          </w:rPr>
          <w:t>и администрации город</w:t>
        </w:r>
      </w:ins>
      <w:ins w:id="677" w:author="Шелестова" w:date="2020-03-20T12:06:00Z">
        <w:r w:rsidR="00AF22B6">
          <w:rPr>
            <w:rFonts w:eastAsia="ヒラギノ角ゴ Pro W3"/>
            <w:color w:val="000000"/>
            <w:sz w:val="25"/>
            <w:szCs w:val="25"/>
          </w:rPr>
          <w:t>ского округа</w:t>
        </w:r>
      </w:ins>
      <w:ins w:id="678" w:author="Шелестова" w:date="2020-03-20T12:00:00Z">
        <w:r w:rsidR="00D243AE" w:rsidRPr="00E21CC9">
          <w:rPr>
            <w:rFonts w:eastAsia="ヒラギノ角ゴ Pro W3"/>
            <w:color w:val="000000"/>
            <w:sz w:val="25"/>
            <w:szCs w:val="25"/>
          </w:rPr>
          <w:t xml:space="preserve"> Фрязино, утвержденным распоряжением Главы </w:t>
        </w:r>
      </w:ins>
      <w:ins w:id="679" w:author="Шелестова" w:date="2020-03-20T12:07:00Z">
        <w:r w:rsidR="00AF22B6" w:rsidRPr="00AF22B6">
          <w:rPr>
            <w:rFonts w:eastAsia="ヒラギノ角ゴ Pro W3"/>
            <w:color w:val="000000"/>
            <w:sz w:val="24"/>
            <w:szCs w:val="24"/>
          </w:rPr>
          <w:t>городского округа</w:t>
        </w:r>
        <w:r w:rsidR="00AF22B6" w:rsidRPr="00E21CC9">
          <w:rPr>
            <w:rFonts w:eastAsia="ヒラギノ角ゴ Pro W3"/>
            <w:color w:val="000000"/>
            <w:sz w:val="25"/>
            <w:szCs w:val="25"/>
          </w:rPr>
          <w:t xml:space="preserve"> </w:t>
        </w:r>
        <w:r w:rsidR="00AF22B6">
          <w:rPr>
            <w:rFonts w:eastAsia="ヒラギノ角ゴ Pro W3"/>
            <w:color w:val="000000"/>
            <w:sz w:val="25"/>
            <w:szCs w:val="25"/>
          </w:rPr>
          <w:t xml:space="preserve">Фрязино </w:t>
        </w:r>
      </w:ins>
      <w:ins w:id="680" w:author="Шелестова" w:date="2020-03-20T12:05:00Z">
        <w:r w:rsidR="00AF22B6" w:rsidRPr="00AF22B6">
          <w:rPr>
            <w:rFonts w:eastAsia="ヒラギノ角ゴ Pro W3"/>
            <w:color w:val="000000"/>
            <w:sz w:val="24"/>
            <w:szCs w:val="24"/>
          </w:rPr>
          <w:t>14.06.2019 № 54р-лс</w:t>
        </w:r>
      </w:ins>
      <w:ins w:id="681" w:author="Шелестова" w:date="2020-03-20T12:08:00Z">
        <w:r w:rsidR="00AF22B6">
          <w:rPr>
            <w:rFonts w:eastAsia="ヒラギノ角ゴ Pro W3"/>
            <w:color w:val="000000"/>
            <w:sz w:val="24"/>
            <w:szCs w:val="24"/>
          </w:rPr>
          <w:t>.</w:t>
        </w:r>
      </w:ins>
      <w:del w:id="682" w:author="Шелестова" w:date="2020-03-20T12:00:00Z">
        <w:r w:rsidRPr="00A079B3" w:rsidDel="00D243AE">
          <w:rPr>
            <w:rFonts w:eastAsia="ヒラギノ角ゴ Pro W3"/>
            <w:color w:val="000000"/>
            <w:sz w:val="24"/>
            <w:szCs w:val="24"/>
          </w:rPr>
          <w:delText xml:space="preserve">Положением о </w:delText>
        </w:r>
        <w:r w:rsidR="00D22C9D" w:rsidRPr="00A079B3" w:rsidDel="00D243AE">
          <w:rPr>
            <w:rFonts w:eastAsia="ヒラギノ角ゴ Pro W3"/>
            <w:color w:val="000000"/>
            <w:sz w:val="24"/>
            <w:szCs w:val="24"/>
          </w:rPr>
          <w:delText>М</w:delText>
        </w:r>
        <w:r w:rsidRPr="00A079B3" w:rsidDel="00D243AE">
          <w:rPr>
            <w:rFonts w:eastAsia="ヒラギノ角ゴ Pro W3"/>
            <w:color w:val="000000"/>
            <w:sz w:val="24"/>
            <w:szCs w:val="24"/>
          </w:rPr>
          <w:delText xml:space="preserve">униципальном архиве, утвержденным __________________________ </w:delText>
        </w:r>
        <w:r w:rsidRPr="00A079B3" w:rsidDel="00D243AE">
          <w:rPr>
            <w:rFonts w:eastAsia="ヒラギノ角ゴ Pro W3"/>
            <w:i/>
            <w:iCs/>
            <w:color w:val="000000"/>
            <w:sz w:val="24"/>
            <w:szCs w:val="24"/>
          </w:rPr>
          <w:delText>(</w:delText>
        </w:r>
        <w:r w:rsidR="00D22C9D" w:rsidRPr="00A079B3" w:rsidDel="00D243AE">
          <w:rPr>
            <w:rFonts w:eastAsia="ヒラギノ角ゴ Pro W3"/>
            <w:i/>
            <w:iCs/>
            <w:color w:val="000000"/>
            <w:sz w:val="24"/>
            <w:szCs w:val="24"/>
          </w:rPr>
          <w:delText xml:space="preserve">указать </w:delText>
        </w:r>
        <w:r w:rsidRPr="00A079B3" w:rsidDel="00D243AE">
          <w:rPr>
            <w:rFonts w:eastAsia="ヒラギノ角ゴ Pro W3"/>
            <w:i/>
            <w:iCs/>
            <w:color w:val="000000"/>
            <w:sz w:val="24"/>
            <w:szCs w:val="24"/>
          </w:rPr>
          <w:delText>наименование документа; органа, утвердившего положение; дату и номер документа; сведения об опубликовании)</w:delText>
        </w:r>
        <w:r w:rsidRPr="00A079B3" w:rsidDel="00D243AE">
          <w:rPr>
            <w:rFonts w:eastAsia="ヒラギノ角ゴ Pro W3"/>
            <w:color w:val="000000"/>
            <w:sz w:val="24"/>
            <w:szCs w:val="24"/>
          </w:rPr>
          <w:delText>.</w:delText>
        </w:r>
      </w:del>
    </w:p>
    <w:p w:rsidR="00EF7E50" w:rsidRPr="00A079B3" w:rsidRDefault="00EF7E5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EF7E50" w:rsidRPr="00A079B3">
          <w:headerReference w:type="default" r:id="rId20"/>
          <w:footerReference w:type="default" r:id="rId21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683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683"/>
          </w:p>
          <w:p w:rsidR="00EF7E50" w:rsidRPr="0022673B" w:rsidDel="00AF22B6" w:rsidRDefault="00AF22B6" w:rsidP="00AF22B6">
            <w:pPr>
              <w:spacing w:after="0"/>
              <w:rPr>
                <w:del w:id="684" w:author="Шелестова" w:date="2020-03-20T12:08:00Z"/>
                <w:rFonts w:ascii="Times New Roman" w:hAnsi="Times New Roman"/>
                <w:sz w:val="24"/>
                <w:szCs w:val="24"/>
              </w:rPr>
              <w:pPrChange w:id="685" w:author="Шелестова" w:date="2020-03-20T12:08:00Z">
                <w:pPr>
                  <w:spacing w:after="0"/>
                </w:pPr>
              </w:pPrChange>
            </w:pPr>
            <w:ins w:id="686" w:author="Шелестова" w:date="2020-03-20T12:08:00Z">
              <w:r w:rsidRPr="00AF22B6">
                <w:rPr>
                  <w:szCs w:val="24"/>
                </w:rPr>
                <w:t>к Административному регламенту</w:t>
              </w:r>
            </w:ins>
            <w:del w:id="687" w:author="Шелестова" w:date="2020-03-20T12:08:00Z">
              <w:r w:rsidR="00BB76BA" w:rsidRPr="0022673B" w:rsidDel="00AF22B6">
                <w:rPr>
                  <w:rFonts w:ascii="Times New Roman" w:hAnsi="Times New Roman"/>
                  <w:sz w:val="24"/>
                  <w:szCs w:val="24"/>
                </w:rPr>
                <w:delTex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delText>
              </w:r>
              <w:r w:rsidR="00C26836" w:rsidRPr="0022673B" w:rsidDel="00AF22B6">
                <w:rPr>
                  <w:rFonts w:ascii="Times New Roman" w:hAnsi="Times New Roman"/>
                  <w:sz w:val="24"/>
                  <w:szCs w:val="24"/>
                </w:rPr>
                <w:delText>, утвержденного распоряжением</w:delText>
              </w:r>
              <w:r w:rsidR="0022673B" w:rsidDel="00AF22B6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  <w:r w:rsidR="0022673B" w:rsidRPr="00F246A0" w:rsidDel="00AF22B6">
                <w:rPr>
                  <w:rFonts w:ascii="Times New Roman" w:hAnsi="Times New Roman"/>
                  <w:sz w:val="24"/>
                  <w:szCs w:val="24"/>
                </w:rPr>
                <w:delText>__________________________</w:delText>
              </w:r>
            </w:del>
          </w:p>
          <w:p w:rsidR="00EF7E50" w:rsidRPr="0022673B" w:rsidDel="00AF22B6" w:rsidRDefault="00C26836" w:rsidP="00AF22B6">
            <w:pPr>
              <w:spacing w:after="0"/>
              <w:rPr>
                <w:del w:id="688" w:author="Шелестова" w:date="2020-03-20T12:08:00Z"/>
                <w:rFonts w:ascii="Times New Roman" w:hAnsi="Times New Roman"/>
                <w:sz w:val="24"/>
                <w:szCs w:val="24"/>
              </w:rPr>
              <w:pPrChange w:id="689" w:author="Шелестова" w:date="2020-03-20T12:08:00Z">
                <w:pPr>
                  <w:spacing w:after="0"/>
                </w:pPr>
              </w:pPrChange>
            </w:pPr>
            <w:del w:id="690" w:author="Шелестова" w:date="2020-03-20T12:08:00Z">
              <w:r w:rsidRPr="0022673B" w:rsidDel="00AF22B6">
                <w:rPr>
                  <w:rFonts w:ascii="Times New Roman" w:hAnsi="Times New Roman"/>
                  <w:sz w:val="24"/>
                  <w:szCs w:val="24"/>
                </w:rPr>
                <w:delText>от «__» _________ 20</w:delText>
              </w:r>
              <w:r w:rsidR="005E3382" w:rsidRPr="0022673B" w:rsidDel="00AF22B6">
                <w:rPr>
                  <w:rFonts w:ascii="Times New Roman" w:hAnsi="Times New Roman"/>
                  <w:sz w:val="24"/>
                  <w:szCs w:val="24"/>
                </w:rPr>
                <w:delText>20</w:delText>
              </w:r>
              <w:r w:rsidR="00313024" w:rsidRPr="0022673B" w:rsidDel="00AF22B6">
                <w:rPr>
                  <w:rFonts w:ascii="Times New Roman" w:hAnsi="Times New Roman"/>
                  <w:sz w:val="24"/>
                  <w:szCs w:val="24"/>
                </w:rPr>
                <w:delText xml:space="preserve"> № ___</w:delText>
              </w:r>
            </w:del>
          </w:p>
          <w:p w:rsidR="00750241" w:rsidRDefault="00750241" w:rsidP="00AF22B6">
            <w:pPr>
              <w:pStyle w:val="2-"/>
              <w:jc w:val="left"/>
              <w:rPr>
                <w:ins w:id="691" w:author="Шелестова" w:date="2020-03-20T12:08:00Z"/>
              </w:rPr>
              <w:pPrChange w:id="692" w:author="Шелестова" w:date="2020-03-20T12:08:00Z">
                <w:pPr>
                  <w:pStyle w:val="2-"/>
                </w:pPr>
              </w:pPrChange>
            </w:pPr>
          </w:p>
          <w:p w:rsidR="00AF22B6" w:rsidRPr="00A079B3" w:rsidRDefault="00AF22B6" w:rsidP="00224F0A">
            <w:pPr>
              <w:pStyle w:val="2-"/>
            </w:pPr>
          </w:p>
        </w:tc>
      </w:tr>
    </w:tbl>
    <w:p w:rsidR="00AF22B6" w:rsidRDefault="00C26836" w:rsidP="00F32B63">
      <w:pPr>
        <w:spacing w:line="240" w:lineRule="auto"/>
        <w:contextualSpacing/>
        <w:jc w:val="center"/>
        <w:rPr>
          <w:ins w:id="693" w:author="Шелестова" w:date="2020-03-20T12:08:00Z"/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 xml:space="preserve">Форма (примерная) Запроса о предоставлении архивной информации </w:t>
      </w:r>
    </w:p>
    <w:p w:rsidR="00EF7E50" w:rsidRPr="00F32B63" w:rsidDel="00AF22B6" w:rsidRDefault="00C26836" w:rsidP="00F32B63">
      <w:pPr>
        <w:spacing w:line="240" w:lineRule="auto"/>
        <w:contextualSpacing/>
        <w:jc w:val="center"/>
        <w:rPr>
          <w:del w:id="694" w:author="Шелестова" w:date="2020-03-20T12:09:00Z"/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о стаже работы или</w:t>
      </w:r>
    </w:p>
    <w:p w:rsidR="00EF7E50" w:rsidRPr="00F32B63" w:rsidRDefault="00AF22B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695" w:name="_Toc104033851"/>
      <w:ins w:id="696" w:author="Шелестова" w:date="2020-03-20T12:09:00Z">
        <w:r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r w:rsidR="00C26836"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697" w:name="_Toc5106170291"/>
      <w:bookmarkEnd w:id="695"/>
      <w:bookmarkEnd w:id="697"/>
    </w:p>
    <w:p w:rsidR="00EF7E50" w:rsidRPr="00A079B3" w:rsidRDefault="00EF7E50">
      <w:pPr>
        <w:pStyle w:val="afff1"/>
        <w:spacing w:before="240" w:after="0" w:line="240" w:lineRule="auto"/>
        <w:outlineLvl w:val="0"/>
        <w:rPr>
          <w:vertAlign w:val="superscript"/>
        </w:rPr>
      </w:pPr>
      <w:bookmarkStart w:id="698" w:name="_Toc510617029"/>
      <w:bookmarkEnd w:id="698"/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Дата начала работы в организации (*): 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 (*)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</w:t>
      </w:r>
      <w:proofErr w:type="spellStart"/>
      <w:r w:rsidRPr="00A079B3">
        <w:rPr>
          <w:rFonts w:ascii="Times New Roman" w:hAnsi="Times New Roman" w:cs="Times New Roman"/>
          <w:sz w:val="24"/>
        </w:rPr>
        <w:t>ов</w:t>
      </w:r>
      <w:proofErr w:type="spellEnd"/>
      <w:r w:rsidRPr="00A079B3">
        <w:rPr>
          <w:rFonts w:ascii="Times New Roman" w:hAnsi="Times New Roman" w:cs="Times New Roman"/>
          <w:sz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D457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/>
    <w:p w:rsidR="00EF7E50" w:rsidRPr="00A079B3" w:rsidRDefault="00EF7E50"/>
    <w:p w:rsidR="00EF7E50" w:rsidRDefault="00EF7E50">
      <w:pPr>
        <w:rPr>
          <w:ins w:id="699" w:author="Шелестова" w:date="2020-03-20T12:09:00Z"/>
        </w:rPr>
      </w:pPr>
    </w:p>
    <w:p w:rsidR="00AF22B6" w:rsidRDefault="00AF22B6">
      <w:pPr>
        <w:rPr>
          <w:ins w:id="700" w:author="Шелестова" w:date="2020-03-20T12:09:00Z"/>
        </w:rPr>
      </w:pPr>
    </w:p>
    <w:p w:rsidR="00AF22B6" w:rsidRPr="00A079B3" w:rsidRDefault="00AF22B6"/>
    <w:tbl>
      <w:tblPr>
        <w:tblW w:w="10469" w:type="dxa"/>
        <w:tblInd w:w="973" w:type="dxa"/>
        <w:tblLook w:val="04A0" w:firstRow="1" w:lastRow="0" w:firstColumn="1" w:lastColumn="0" w:noHBand="0" w:noVBand="1"/>
        <w:tblPrChange w:id="701" w:author="Шелестова" w:date="2020-03-20T12:09:00Z">
          <w:tblPr>
            <w:tblW w:w="9625" w:type="dxa"/>
            <w:tblInd w:w="973" w:type="dxa"/>
            <w:tblLook w:val="04A0" w:firstRow="1" w:lastRow="0" w:firstColumn="1" w:lastColumn="0" w:noHBand="0" w:noVBand="1"/>
          </w:tblPr>
        </w:tblPrChange>
      </w:tblPr>
      <w:tblGrid>
        <w:gridCol w:w="222"/>
        <w:gridCol w:w="3875"/>
        <w:gridCol w:w="6372"/>
        <w:tblGridChange w:id="702">
          <w:tblGrid>
            <w:gridCol w:w="218"/>
            <w:gridCol w:w="9514"/>
            <w:gridCol w:w="9514"/>
          </w:tblGrid>
        </w:tblGridChange>
      </w:tblGrid>
      <w:tr w:rsidR="00AF22B6" w:rsidRPr="00A079B3" w:rsidTr="00AF22B6">
        <w:tc>
          <w:tcPr>
            <w:tcW w:w="222" w:type="dxa"/>
            <w:shd w:val="clear" w:color="auto" w:fill="auto"/>
            <w:tcPrChange w:id="703" w:author="Шелестова" w:date="2020-03-20T12:09:00Z">
              <w:tcPr>
                <w:tcW w:w="4380" w:type="dxa"/>
                <w:shd w:val="clear" w:color="auto" w:fill="auto"/>
              </w:tcPr>
            </w:tcPrChange>
          </w:tcPr>
          <w:p w:rsidR="00AF22B6" w:rsidRPr="00A079B3" w:rsidRDefault="00AF22B6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3875" w:type="dxa"/>
            <w:tcPrChange w:id="704" w:author="Шелестова" w:date="2020-03-20T12:09:00Z">
              <w:tcPr>
                <w:tcW w:w="9514" w:type="dxa"/>
              </w:tcPr>
            </w:tcPrChange>
          </w:tcPr>
          <w:p w:rsidR="00AF22B6" w:rsidRPr="00A079B3" w:rsidRDefault="00AF22B6">
            <w:pPr>
              <w:pStyle w:val="affffb"/>
              <w:spacing w:after="0"/>
              <w:ind w:left="17"/>
              <w:jc w:val="left"/>
              <w:rPr>
                <w:ins w:id="705" w:author="Шелестова" w:date="2020-03-20T12:09:00Z"/>
                <w:b w:val="0"/>
                <w:bCs w:val="0"/>
                <w:szCs w:val="24"/>
              </w:rPr>
            </w:pPr>
          </w:p>
        </w:tc>
        <w:tc>
          <w:tcPr>
            <w:tcW w:w="6372" w:type="dxa"/>
            <w:shd w:val="clear" w:color="auto" w:fill="auto"/>
            <w:tcPrChange w:id="706" w:author="Шелестова" w:date="2020-03-20T12:09:00Z">
              <w:tcPr>
                <w:tcW w:w="5245" w:type="dxa"/>
                <w:shd w:val="clear" w:color="auto" w:fill="auto"/>
              </w:tcPr>
            </w:tcPrChange>
          </w:tcPr>
          <w:p w:rsidR="00AF22B6" w:rsidRPr="00A079B3" w:rsidRDefault="00AF22B6">
            <w:pPr>
              <w:pStyle w:val="affffb"/>
              <w:spacing w:after="0"/>
              <w:ind w:left="17"/>
              <w:jc w:val="left"/>
            </w:pPr>
            <w:bookmarkStart w:id="707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7</w:t>
            </w:r>
            <w:bookmarkEnd w:id="707"/>
          </w:p>
          <w:p w:rsidR="00AF22B6" w:rsidRPr="00F11AEF" w:rsidDel="00AF22B6" w:rsidRDefault="00AF22B6" w:rsidP="00F11AEF">
            <w:pPr>
              <w:spacing w:after="0"/>
              <w:rPr>
                <w:del w:id="708" w:author="Шелестова" w:date="2020-03-20T12:09:00Z"/>
                <w:rFonts w:ascii="Times New Roman" w:hAnsi="Times New Roman"/>
                <w:sz w:val="24"/>
                <w:szCs w:val="24"/>
              </w:rPr>
            </w:pPr>
            <w:ins w:id="709" w:author="Шелестова" w:date="2020-03-20T12:09:00Z">
              <w:r w:rsidRPr="00AF22B6">
                <w:rPr>
                  <w:rFonts w:ascii="Times New Roman" w:hAnsi="Times New Roman"/>
                  <w:sz w:val="24"/>
                  <w:szCs w:val="24"/>
                </w:rPr>
                <w:t>к Административному регламенту</w:t>
              </w:r>
            </w:ins>
            <w:del w:id="710" w:author="Шелестова" w:date="2020-03-20T12:09:00Z">
              <w:r w:rsidRPr="00F11AEF" w:rsidDel="00AF22B6">
                <w:rPr>
                  <w:rFonts w:ascii="Times New Roman" w:hAnsi="Times New Roman"/>
                  <w:sz w:val="24"/>
                  <w:szCs w:val="24"/>
                </w:rPr>
                <w:delTex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</w:delText>
              </w:r>
              <w:r w:rsidRPr="00F246A0" w:rsidDel="00AF22B6">
                <w:rPr>
                  <w:rFonts w:ascii="Times New Roman" w:hAnsi="Times New Roman"/>
                  <w:sz w:val="24"/>
                  <w:szCs w:val="24"/>
                </w:rPr>
                <w:delText>__________________________</w:delText>
              </w:r>
            </w:del>
          </w:p>
          <w:p w:rsidR="00AF22B6" w:rsidRPr="00A079B3" w:rsidRDefault="00AF22B6" w:rsidP="00F11AEF">
            <w:pPr>
              <w:spacing w:after="0"/>
              <w:rPr>
                <w:b/>
              </w:rPr>
            </w:pPr>
            <w:del w:id="711" w:author="Шелестова" w:date="2020-03-20T12:09:00Z">
              <w:r w:rsidRPr="00F11AEF" w:rsidDel="00AF22B6">
                <w:rPr>
                  <w:rFonts w:ascii="Times New Roman" w:hAnsi="Times New Roman"/>
                  <w:sz w:val="24"/>
                  <w:szCs w:val="24"/>
                </w:rPr>
                <w:delText>от «__» _________ 2020 № ___</w:delText>
              </w:r>
            </w:del>
          </w:p>
        </w:tc>
      </w:tr>
    </w:tbl>
    <w:p w:rsidR="00EF7E50" w:rsidRPr="00A079B3" w:rsidRDefault="00EF7E50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712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712"/>
      <w:r w:rsidRPr="00A079B3">
        <w:rPr>
          <w:vertAlign w:val="superscript"/>
        </w:rPr>
        <w:t xml:space="preserve"> </w:t>
      </w:r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 (*): 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</w:t>
      </w:r>
      <w:proofErr w:type="spellStart"/>
      <w:r w:rsidRPr="00A079B3">
        <w:rPr>
          <w:sz w:val="24"/>
          <w:szCs w:val="24"/>
        </w:rPr>
        <w:t>ов</w:t>
      </w:r>
      <w:proofErr w:type="spellEnd"/>
      <w:r w:rsidRPr="00A079B3">
        <w:rPr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ins w:id="713" w:author="Шелестова" w:date="2020-03-20T12:10:00Z"/>
          <w:sz w:val="24"/>
          <w:szCs w:val="24"/>
        </w:rPr>
      </w:pPr>
    </w:p>
    <w:p w:rsidR="00AF22B6" w:rsidRDefault="00AF22B6">
      <w:pPr>
        <w:suppressAutoHyphens/>
        <w:spacing w:before="240" w:after="0" w:line="240" w:lineRule="auto"/>
        <w:ind w:firstLine="709"/>
        <w:contextualSpacing/>
        <w:jc w:val="center"/>
        <w:rPr>
          <w:ins w:id="714" w:author="Шелестова" w:date="2020-03-20T12:10:00Z"/>
          <w:sz w:val="24"/>
          <w:szCs w:val="24"/>
        </w:rPr>
      </w:pPr>
    </w:p>
    <w:p w:rsidR="00AF22B6" w:rsidRDefault="00AF22B6">
      <w:pPr>
        <w:suppressAutoHyphens/>
        <w:spacing w:before="240" w:after="0" w:line="240" w:lineRule="auto"/>
        <w:ind w:firstLine="709"/>
        <w:contextualSpacing/>
        <w:jc w:val="center"/>
        <w:rPr>
          <w:ins w:id="715" w:author="Шелестова" w:date="2020-03-20T12:10:00Z"/>
          <w:sz w:val="24"/>
          <w:szCs w:val="24"/>
        </w:rPr>
      </w:pPr>
    </w:p>
    <w:p w:rsidR="00AF22B6" w:rsidRDefault="00AF22B6">
      <w:pPr>
        <w:suppressAutoHyphens/>
        <w:spacing w:before="240" w:after="0" w:line="240" w:lineRule="auto"/>
        <w:ind w:firstLine="709"/>
        <w:contextualSpacing/>
        <w:jc w:val="center"/>
        <w:rPr>
          <w:ins w:id="716" w:author="Шелестова" w:date="2020-03-20T12:10:00Z"/>
          <w:sz w:val="24"/>
          <w:szCs w:val="24"/>
        </w:rPr>
      </w:pPr>
    </w:p>
    <w:p w:rsidR="00AF22B6" w:rsidRDefault="00AF22B6">
      <w:pPr>
        <w:suppressAutoHyphens/>
        <w:spacing w:before="240" w:after="0" w:line="240" w:lineRule="auto"/>
        <w:ind w:firstLine="709"/>
        <w:contextualSpacing/>
        <w:jc w:val="center"/>
        <w:rPr>
          <w:ins w:id="717" w:author="Шелестова" w:date="2020-03-20T12:10:00Z"/>
          <w:sz w:val="24"/>
          <w:szCs w:val="24"/>
        </w:rPr>
      </w:pPr>
    </w:p>
    <w:p w:rsidR="00AF22B6" w:rsidRDefault="00AF22B6">
      <w:pPr>
        <w:suppressAutoHyphens/>
        <w:spacing w:before="240" w:after="0" w:line="240" w:lineRule="auto"/>
        <w:ind w:firstLine="709"/>
        <w:contextualSpacing/>
        <w:jc w:val="center"/>
        <w:rPr>
          <w:ins w:id="718" w:author="Шелестова" w:date="2020-03-20T12:10:00Z"/>
          <w:sz w:val="24"/>
          <w:szCs w:val="24"/>
        </w:rPr>
      </w:pPr>
    </w:p>
    <w:p w:rsidR="00AF22B6" w:rsidRDefault="00AF22B6">
      <w:pPr>
        <w:suppressAutoHyphens/>
        <w:spacing w:before="240" w:after="0" w:line="240" w:lineRule="auto"/>
        <w:ind w:firstLine="709"/>
        <w:contextualSpacing/>
        <w:jc w:val="center"/>
        <w:rPr>
          <w:ins w:id="719" w:author="Шелестова" w:date="2020-03-20T12:10:00Z"/>
          <w:sz w:val="24"/>
          <w:szCs w:val="24"/>
        </w:rPr>
      </w:pPr>
    </w:p>
    <w:p w:rsidR="00AF22B6" w:rsidRDefault="00AF22B6">
      <w:pPr>
        <w:suppressAutoHyphens/>
        <w:spacing w:before="240" w:after="0" w:line="240" w:lineRule="auto"/>
        <w:ind w:firstLine="709"/>
        <w:contextualSpacing/>
        <w:jc w:val="center"/>
        <w:rPr>
          <w:ins w:id="720" w:author="Шелестова" w:date="2020-03-20T12:10:00Z"/>
          <w:sz w:val="24"/>
          <w:szCs w:val="24"/>
        </w:rPr>
      </w:pPr>
    </w:p>
    <w:p w:rsidR="00AF22B6" w:rsidRPr="00A079B3" w:rsidRDefault="00AF22B6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732" w:type="dxa"/>
        <w:tblInd w:w="973" w:type="dxa"/>
        <w:tblLook w:val="04A0" w:firstRow="1" w:lastRow="0" w:firstColumn="1" w:lastColumn="0" w:noHBand="0" w:noVBand="1"/>
        <w:tblPrChange w:id="721" w:author="Шелестова" w:date="2020-03-20T12:10:00Z">
          <w:tblPr>
            <w:tblW w:w="9625" w:type="dxa"/>
            <w:tblInd w:w="973" w:type="dxa"/>
            <w:tblLook w:val="04A0" w:firstRow="1" w:lastRow="0" w:firstColumn="1" w:lastColumn="0" w:noHBand="0" w:noVBand="1"/>
          </w:tblPr>
        </w:tblPrChange>
      </w:tblPr>
      <w:tblGrid>
        <w:gridCol w:w="222"/>
        <w:gridCol w:w="3797"/>
        <w:gridCol w:w="5713"/>
        <w:tblGridChange w:id="722">
          <w:tblGrid>
            <w:gridCol w:w="218"/>
            <w:gridCol w:w="9514"/>
            <w:gridCol w:w="9514"/>
          </w:tblGrid>
        </w:tblGridChange>
      </w:tblGrid>
      <w:tr w:rsidR="00AF22B6" w:rsidRPr="00A079B3" w:rsidTr="00AF22B6">
        <w:tc>
          <w:tcPr>
            <w:tcW w:w="222" w:type="dxa"/>
            <w:shd w:val="clear" w:color="auto" w:fill="auto"/>
            <w:tcPrChange w:id="723" w:author="Шелестова" w:date="2020-03-20T12:10:00Z">
              <w:tcPr>
                <w:tcW w:w="4380" w:type="dxa"/>
                <w:shd w:val="clear" w:color="auto" w:fill="auto"/>
              </w:tcPr>
            </w:tcPrChange>
          </w:tcPr>
          <w:p w:rsidR="00AF22B6" w:rsidRPr="00A079B3" w:rsidRDefault="00AF22B6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3797" w:type="dxa"/>
            <w:tcPrChange w:id="724" w:author="Шелестова" w:date="2020-03-20T12:10:00Z">
              <w:tcPr>
                <w:tcW w:w="9514" w:type="dxa"/>
              </w:tcPr>
            </w:tcPrChange>
          </w:tcPr>
          <w:p w:rsidR="00AF22B6" w:rsidRPr="00A079B3" w:rsidRDefault="00AF22B6">
            <w:pPr>
              <w:pStyle w:val="affffb"/>
              <w:spacing w:after="0"/>
              <w:ind w:left="17"/>
              <w:jc w:val="left"/>
              <w:rPr>
                <w:ins w:id="725" w:author="Шелестова" w:date="2020-03-20T12:10:00Z"/>
                <w:b w:val="0"/>
                <w:bCs w:val="0"/>
                <w:szCs w:val="24"/>
              </w:rPr>
            </w:pPr>
          </w:p>
        </w:tc>
        <w:tc>
          <w:tcPr>
            <w:tcW w:w="5713" w:type="dxa"/>
            <w:shd w:val="clear" w:color="auto" w:fill="auto"/>
            <w:tcPrChange w:id="726" w:author="Шелестова" w:date="2020-03-20T12:10:00Z">
              <w:tcPr>
                <w:tcW w:w="5245" w:type="dxa"/>
                <w:shd w:val="clear" w:color="auto" w:fill="auto"/>
              </w:tcPr>
            </w:tcPrChange>
          </w:tcPr>
          <w:p w:rsidR="00AF22B6" w:rsidRPr="00D175D9" w:rsidRDefault="00AF22B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727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8</w:t>
            </w:r>
            <w:bookmarkEnd w:id="727"/>
          </w:p>
          <w:p w:rsidR="00AF22B6" w:rsidRPr="00BA7548" w:rsidDel="00AF22B6" w:rsidRDefault="00AF22B6" w:rsidP="00BA7548">
            <w:pPr>
              <w:contextualSpacing/>
              <w:rPr>
                <w:del w:id="728" w:author="Шелестова" w:date="2020-03-20T12:10:00Z"/>
                <w:rFonts w:ascii="Times New Roman" w:hAnsi="Times New Roman"/>
                <w:bCs/>
                <w:sz w:val="24"/>
                <w:szCs w:val="24"/>
              </w:rPr>
            </w:pPr>
            <w:ins w:id="729" w:author="Шелестова" w:date="2020-03-20T12:10:00Z">
              <w:r w:rsidRPr="00AF22B6">
                <w:rPr>
                  <w:rFonts w:ascii="Times New Roman" w:hAnsi="Times New Roman"/>
                  <w:bCs/>
                  <w:sz w:val="24"/>
                  <w:szCs w:val="24"/>
                </w:rPr>
                <w:t>к Административному регламенту</w:t>
              </w:r>
            </w:ins>
            <w:del w:id="730" w:author="Шелестова" w:date="2020-03-20T12:10:00Z">
              <w:r w:rsidRPr="00BA7548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к типовой форме Административного регламента </w:delText>
              </w:r>
              <w:r w:rsidRPr="00BA7548" w:rsidDel="00AF22B6">
                <w:rPr>
                  <w:rFonts w:ascii="Times New Roman" w:hAnsi="Times New Roman"/>
                  <w:sz w:val="24"/>
                  <w:szCs w:val="24"/>
                </w:rPr>
                <w:delText>предоставления муниципальной услуги «Выдача архивных справок, архивных выписок, архивных копий и информационных на основании архивных документов</w:delText>
              </w:r>
              <w:r w:rsidRPr="00BA7548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>,</w:delText>
              </w:r>
              <w:r w:rsidRPr="00BA7548" w:rsidDel="00AF22B6">
                <w:rPr>
                  <w:rFonts w:ascii="Times New Roman" w:hAnsi="Times New Roman"/>
                  <w:sz w:val="24"/>
                  <w:szCs w:val="24"/>
                </w:rPr>
                <w:delText xml:space="preserve"> созданных с 1 января 1994 года»</w:delText>
              </w:r>
              <w:r w:rsidRPr="00BA7548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, утвержденного распоряжением </w:delText>
              </w:r>
              <w:r w:rsidRPr="00BA7548" w:rsidDel="00AF22B6">
                <w:rPr>
                  <w:rFonts w:ascii="Times New Roman" w:hAnsi="Times New Roman"/>
                  <w:sz w:val="24"/>
                  <w:szCs w:val="24"/>
                </w:rPr>
                <w:delText>__________________________</w:delText>
              </w:r>
            </w:del>
          </w:p>
          <w:p w:rsidR="00AF22B6" w:rsidRPr="00A079B3" w:rsidRDefault="00AF22B6" w:rsidP="00BA7548">
            <w:pPr>
              <w:contextualSpacing/>
              <w:rPr>
                <w:b/>
              </w:rPr>
            </w:pPr>
            <w:del w:id="731" w:author="Шелестова" w:date="2020-03-20T12:10:00Z">
              <w:r w:rsidRPr="00BA7548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>от «__» _________ 2020 № ___</w:delText>
              </w:r>
            </w:del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732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732"/>
    </w:p>
    <w:p w:rsidR="00EF7E50" w:rsidRPr="00A079B3" w:rsidRDefault="00C26836">
      <w:pPr>
        <w:pStyle w:val="1f8"/>
        <w:spacing w:before="240" w:after="0" w:line="240" w:lineRule="auto"/>
        <w:ind w:left="0" w:right="0" w:firstLine="6633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pStyle w:val="2f5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 (*) 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Фамилия, имя, отчество завещателя (*) 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</w:t>
      </w:r>
      <w:proofErr w:type="spellStart"/>
      <w:r w:rsidRPr="00A079B3">
        <w:rPr>
          <w:rFonts w:cs="Times New Roman"/>
          <w:sz w:val="24"/>
          <w:szCs w:val="24"/>
        </w:rPr>
        <w:t>ов</w:t>
      </w:r>
      <w:proofErr w:type="spellEnd"/>
      <w:r w:rsidRPr="00A079B3">
        <w:rPr>
          <w:rFonts w:cs="Times New Roman"/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2"/>
          <w:footerReference w:type="default" r:id="rId23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733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733"/>
          </w:p>
          <w:p w:rsidR="00EF7E50" w:rsidRPr="005F193C" w:rsidDel="00AF22B6" w:rsidRDefault="00AF22B6" w:rsidP="005F193C">
            <w:pPr>
              <w:spacing w:after="0"/>
              <w:rPr>
                <w:del w:id="734" w:author="Шелестова" w:date="2020-03-20T12:10:00Z"/>
                <w:rFonts w:ascii="Times New Roman" w:hAnsi="Times New Roman"/>
                <w:bCs/>
                <w:sz w:val="24"/>
                <w:szCs w:val="24"/>
              </w:rPr>
            </w:pPr>
            <w:ins w:id="735" w:author="Шелестова" w:date="2020-03-20T12:10:00Z">
              <w:r w:rsidRPr="00AF22B6">
                <w:rPr>
                  <w:rFonts w:ascii="Times New Roman" w:hAnsi="Times New Roman"/>
                  <w:bCs/>
                  <w:sz w:val="24"/>
                  <w:szCs w:val="24"/>
                </w:rPr>
                <w:t>к Административному регламенту</w:t>
              </w:r>
            </w:ins>
            <w:del w:id="736" w:author="Шелестова" w:date="2020-03-20T12:10:00Z">
              <w:r w:rsidR="00BB76BA" w:rsidRPr="005F193C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к типовой форме Административного регламента </w:delText>
              </w:r>
              <w:r w:rsidR="00BB76BA" w:rsidRPr="005F193C" w:rsidDel="00AF22B6">
                <w:rPr>
                  <w:rFonts w:ascii="Times New Roman" w:hAnsi="Times New Roman"/>
                  <w:sz w:val="24"/>
                  <w:szCs w:val="24"/>
                </w:rPr>
                <w:delText>предоставления муниципальной услуги «Выдача архивных справок, архивных выписок, архивных копий и информационных на основании архивных документов</w:delText>
              </w:r>
              <w:r w:rsidR="00BB76BA" w:rsidRPr="005F193C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>,</w:delText>
              </w:r>
              <w:r w:rsidR="00BB76BA" w:rsidRPr="005F193C" w:rsidDel="00AF22B6">
                <w:rPr>
                  <w:rFonts w:ascii="Times New Roman" w:hAnsi="Times New Roman"/>
                  <w:sz w:val="24"/>
                  <w:szCs w:val="24"/>
                </w:rPr>
                <w:delText xml:space="preserve"> созданных с 1 января 1994 года»</w:delText>
              </w:r>
              <w:r w:rsidR="00C26836" w:rsidRPr="005F193C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>, утвержденного распоряжением</w:delText>
              </w:r>
              <w:r w:rsidR="005472CA" w:rsidRPr="005F193C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 </w:delText>
              </w:r>
              <w:r w:rsidR="005472CA" w:rsidRPr="005F193C" w:rsidDel="00AF22B6">
                <w:rPr>
                  <w:rFonts w:ascii="Times New Roman" w:hAnsi="Times New Roman"/>
                  <w:sz w:val="24"/>
                  <w:szCs w:val="24"/>
                </w:rPr>
                <w:delText>__________________________</w:delText>
              </w:r>
            </w:del>
          </w:p>
          <w:p w:rsidR="00EF7E50" w:rsidRPr="00A079B3" w:rsidRDefault="00C26836" w:rsidP="005F193C">
            <w:pPr>
              <w:rPr>
                <w:b/>
              </w:rPr>
            </w:pPr>
            <w:del w:id="737" w:author="Шелестова" w:date="2020-03-20T12:10:00Z">
              <w:r w:rsidRPr="005F193C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>от «__» _________ 20</w:delText>
              </w:r>
              <w:r w:rsidR="005E3382" w:rsidRPr="005F193C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>20</w:delText>
              </w:r>
              <w:r w:rsidRPr="005F193C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 </w:delText>
              </w:r>
              <w:r w:rsidR="00313024" w:rsidRPr="005F193C" w:rsidDel="00AF22B6">
                <w:rPr>
                  <w:rFonts w:ascii="Times New Roman" w:hAnsi="Times New Roman"/>
                  <w:bCs/>
                  <w:sz w:val="24"/>
                  <w:szCs w:val="24"/>
                </w:rPr>
                <w:delText>№ ___</w:delText>
              </w:r>
            </w:del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738" w:name="_Toc510617040"/>
      <w:r w:rsidRPr="00A079B3">
        <w:rPr>
          <w:b w:val="0"/>
        </w:rPr>
        <w:t xml:space="preserve"> </w:t>
      </w:r>
      <w:bookmarkEnd w:id="738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739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739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740" w:author="Шелестова" w:date="2020-03-20T12:32:00Z">
          <w:tblPr>
            <w:tblW w:w="5236" w:type="pct"/>
            <w:tblInd w:w="-22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728"/>
        <w:gridCol w:w="2187"/>
        <w:gridCol w:w="4675"/>
        <w:gridCol w:w="2402"/>
        <w:gridCol w:w="3492"/>
        <w:tblGridChange w:id="741">
          <w:tblGrid>
            <w:gridCol w:w="2728"/>
            <w:gridCol w:w="2187"/>
            <w:gridCol w:w="4675"/>
            <w:gridCol w:w="2402"/>
            <w:gridCol w:w="3492"/>
          </w:tblGrid>
        </w:tblGridChange>
      </w:tblGrid>
      <w:tr w:rsidR="004E72F8" w:rsidRPr="00A079B3" w:rsidTr="00212F8D">
        <w:trPr>
          <w:trHeight w:val="1114"/>
          <w:trPrChange w:id="742" w:author="Шелестова" w:date="2020-03-20T12:32:00Z">
            <w:trPr>
              <w:trHeight w:val="1114"/>
              <w:tblHeader/>
            </w:trPr>
          </w:trPrChange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43" w:author="Шелестова" w:date="2020-03-20T12:32:00Z">
              <w:tcPr>
                <w:tcW w:w="2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44" w:author="Шелестова" w:date="2020-03-20T12:32:00Z">
              <w:tcPr>
                <w:tcW w:w="2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45" w:author="Шелестова" w:date="2020-03-20T12:32:00Z">
              <w:tcPr>
                <w:tcW w:w="46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PrChange w:id="746" w:author="Шелестова" w:date="2020-03-20T12:32:00Z"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PrChange w:id="747" w:author="Шелестова" w:date="2020-03-20T12:32:00Z">
              <w:tcPr>
                <w:tcW w:w="3463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48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49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50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51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52" w:author="Шелестова" w:date="2020-03-20T12:32:00Z">
                <w:pPr>
                  <w:tabs>
                    <w:tab w:val="left" w:pos="760"/>
                  </w:tabs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53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54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</w:t>
            </w:r>
            <w:r w:rsidR="004E72F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55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56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757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58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59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760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61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62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763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64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65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66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67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768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69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770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71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72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773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774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775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776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77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778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779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  <w:pPrChange w:id="780" w:author="Шелестова" w:date="2020-03-20T12:32:00Z">
                <w:pPr>
                  <w:spacing w:after="0" w:line="240" w:lineRule="auto"/>
                  <w:ind w:left="33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 w:rsidP="00212F8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  <w:pPrChange w:id="781" w:author="Шелестова" w:date="2020-03-20T12:32:00Z">
                <w:pPr>
                  <w:spacing w:after="0" w:line="240" w:lineRule="auto"/>
                  <w:ind w:left="33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782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83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84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785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  <w:pPrChange w:id="786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787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88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89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790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91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рассмотрении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92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732 «О свидетельстве о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93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94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  документа для снятия его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795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796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797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98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799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800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01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02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03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04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805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06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07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08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09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810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11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12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13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14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15" w:author="Шелестова" w:date="2020-03-20T12:32:00Z">
                <w:pPr>
                  <w:suppressAutoHyphens/>
                  <w:spacing w:after="0" w:line="23" w:lineRule="atLeast"/>
                  <w:ind w:firstLine="709"/>
                  <w:jc w:val="center"/>
                </w:pPr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16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 w:rsidP="00212F8D">
            <w:pPr>
              <w:suppressAutoHyphens/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  <w:pPrChange w:id="817" w:author="Шелестова" w:date="2020-03-20T12:32:00Z">
                <w:pPr>
                  <w:suppressAutoHyphens/>
                  <w:spacing w:after="0" w:line="23" w:lineRule="atLeast"/>
                  <w:ind w:firstLine="709"/>
                  <w:jc w:val="both"/>
                </w:pPr>
              </w:pPrChange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18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19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20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21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22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23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</w:p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24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</w:p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25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</w:p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26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</w:p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27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</w:p>
          <w:p w:rsidR="007D0341" w:rsidRPr="00A079B3" w:rsidRDefault="00CE144A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28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29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30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</w:p>
          <w:p w:rsidR="00CE144A" w:rsidRPr="00A079B3" w:rsidRDefault="00CE144A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31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32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33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34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835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836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37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38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839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840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841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42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43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844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подтверждающий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845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</w:p>
          <w:p w:rsidR="007D0341" w:rsidRPr="00A079B3" w:rsidRDefault="007157EF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846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847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 w:rsidP="00212F8D">
            <w:pPr>
              <w:spacing w:after="0" w:line="240" w:lineRule="auto"/>
              <w:rPr>
                <w:ins w:id="848" w:author="Шелестова" w:date="2020-03-20T12:12:00Z"/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49" w:author="Шелестова" w:date="2020-03-20T12:32:00Z">
                <w:pPr>
                  <w:spacing w:after="0" w:line="240" w:lineRule="auto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D90688" w:rsidRPr="00A079B3" w:rsidRDefault="00D90688" w:rsidP="0021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50" w:author="Шелестова" w:date="2020-03-20T12:32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51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52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rPr>
                <w:rFonts w:ascii="Times New Roman" w:hAnsi="Times New Roman"/>
                <w:sz w:val="24"/>
                <w:szCs w:val="24"/>
              </w:rPr>
              <w:pPrChange w:id="853" w:author="Шелестова" w:date="2020-03-20T12:32:00Z">
                <w:pPr/>
              </w:pPrChange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54" w:author="Шелестова" w:date="2020-03-20T12:32:00Z">
                <w:pPr>
                  <w:suppressAutoHyphens/>
                  <w:spacing w:after="0" w:line="23" w:lineRule="atLeast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 w:rsidP="00212F8D">
            <w:pPr>
              <w:suppressAutoHyphens/>
              <w:spacing w:after="0" w:line="23" w:lineRule="atLeast"/>
              <w:rPr>
                <w:ins w:id="855" w:author="Шелестова" w:date="2020-03-20T12:12:00Z"/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56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регистрации актов гражданского состояния»</w:t>
            </w:r>
          </w:p>
          <w:p w:rsidR="00D90688" w:rsidRPr="00A079B3" w:rsidRDefault="00D90688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57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58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 w:rsidP="00212F8D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  <w:pPrChange w:id="859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212F8D">
            <w:pPr>
              <w:rPr>
                <w:rFonts w:ascii="Times New Roman" w:hAnsi="Times New Roman"/>
                <w:sz w:val="24"/>
                <w:szCs w:val="24"/>
              </w:rPr>
              <w:pPrChange w:id="860" w:author="Шелестова" w:date="2020-03-20T12:32:00Z">
                <w:pPr/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212F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  <w:pPrChange w:id="861" w:author="Шелестова" w:date="2020-03-20T12:32:00Z">
                <w:pPr>
                  <w:suppressAutoHyphens/>
                  <w:spacing w:after="0" w:line="240" w:lineRule="auto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862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63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64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D90688">
        <w:trPr>
          <w:trHeight w:val="1052"/>
          <w:trPrChange w:id="865" w:author="Шелестова" w:date="2020-03-20T12:13:00Z">
            <w:trPr>
              <w:trHeight w:val="1281"/>
            </w:trPr>
          </w:trPrChange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66" w:author="Шелестова" w:date="2020-03-20T12:13:00Z">
              <w:tcPr>
                <w:tcW w:w="2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7157EF" w:rsidRPr="00A079B3" w:rsidRDefault="007157EF" w:rsidP="00212F8D">
            <w:pPr>
              <w:rPr>
                <w:rFonts w:ascii="Times New Roman" w:hAnsi="Times New Roman"/>
                <w:sz w:val="24"/>
                <w:szCs w:val="24"/>
              </w:rPr>
              <w:pPrChange w:id="867" w:author="Шелестова" w:date="2020-03-20T12:32:00Z">
                <w:pPr/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68" w:author="Шелестова" w:date="2020-03-20T12:13:00Z">
              <w:tcPr>
                <w:tcW w:w="2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7157EF" w:rsidRPr="00A079B3" w:rsidRDefault="007157EF" w:rsidP="00212F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  <w:pPrChange w:id="869" w:author="Шелестова" w:date="2020-03-20T12:32:00Z">
                <w:pPr>
                  <w:suppressAutoHyphens/>
                  <w:spacing w:after="0" w:line="240" w:lineRule="auto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70" w:author="Шелестова" w:date="2020-03-20T12:13:00Z">
              <w:tcPr>
                <w:tcW w:w="46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7157EF" w:rsidRPr="00A079B3" w:rsidRDefault="007157EF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871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72" w:author="Шелестова" w:date="2020-03-20T12:13:00Z"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7157EF" w:rsidRPr="00A079B3" w:rsidRDefault="00E84CA4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73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74" w:author="Шелестова" w:date="2020-03-20T12:13:00Z">
              <w:tcPr>
                <w:tcW w:w="3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7157EF" w:rsidRPr="00A079B3" w:rsidRDefault="007157EF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75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212F8D">
            <w:pPr>
              <w:rPr>
                <w:rFonts w:ascii="Times New Roman" w:hAnsi="Times New Roman"/>
                <w:sz w:val="24"/>
                <w:szCs w:val="24"/>
              </w:rPr>
              <w:pPrChange w:id="876" w:author="Шелестова" w:date="2020-03-20T12:32:00Z">
                <w:pPr/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212F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  <w:pPrChange w:id="877" w:author="Шелестова" w:date="2020-03-20T12:32:00Z">
                <w:pPr>
                  <w:suppressAutoHyphens/>
                  <w:spacing w:after="0" w:line="240" w:lineRule="auto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  <w:pPrChange w:id="878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79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80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212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pPrChange w:id="881" w:author="Шелестова" w:date="2020-03-20T12:32:00Z">
                <w:pPr>
                  <w:spacing w:after="0" w:line="240" w:lineRule="auto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212F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  <w:pPrChange w:id="882" w:author="Шелестова" w:date="2020-03-20T12:32:00Z">
                <w:pPr>
                  <w:suppressAutoHyphens/>
                  <w:spacing w:after="0" w:line="240" w:lineRule="auto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212F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  <w:pPrChange w:id="883" w:author="Шелестова" w:date="2020-03-20T12:32:00Z">
                <w:pPr>
                  <w:suppressAutoHyphens/>
                  <w:spacing w:after="0" w:line="240" w:lineRule="auto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84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88" w:rsidRPr="00A079B3" w:rsidRDefault="00E84CA4" w:rsidP="00212F8D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85" w:author="Шелестова" w:date="2020-03-20T12:32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A079B3">
              <w:rPr>
                <w:rFonts w:ascii="Times New Roman" w:hAnsi="Times New Roman"/>
                <w:sz w:val="24"/>
                <w:szCs w:val="24"/>
              </w:rPr>
              <w:t>правоудостове-ряющие</w:t>
            </w:r>
            <w:proofErr w:type="spellEnd"/>
            <w:r w:rsidRPr="00A079B3">
              <w:rPr>
                <w:rFonts w:ascii="Times New Roman" w:hAnsi="Times New Roman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D90688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886" w:author="Шелестова" w:date="2020-03-20T12:13:00Z">
                <w:pPr>
                  <w:suppressAutoHyphens/>
                  <w:spacing w:after="0"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4"/>
          <w:footerReference w:type="default" r:id="rId25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887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887"/>
          </w:p>
          <w:p w:rsidR="00D90688" w:rsidRDefault="00D90688" w:rsidP="00D90688">
            <w:pPr>
              <w:pStyle w:val="2-"/>
              <w:jc w:val="left"/>
              <w:rPr>
                <w:ins w:id="888" w:author="Шелестова" w:date="2020-03-20T12:13:00Z"/>
                <w:b w:val="0"/>
                <w:szCs w:val="24"/>
              </w:rPr>
              <w:pPrChange w:id="889" w:author="Шелестова" w:date="2020-03-20T12:13:00Z">
                <w:pPr>
                  <w:pStyle w:val="2-"/>
                </w:pPr>
              </w:pPrChange>
            </w:pPr>
            <w:ins w:id="890" w:author="Шелестова" w:date="2020-03-20T12:13:00Z">
              <w:r w:rsidRPr="00D90688">
                <w:rPr>
                  <w:b w:val="0"/>
                  <w:szCs w:val="24"/>
                </w:rPr>
                <w:t>к Административному регламенту</w:t>
              </w:r>
            </w:ins>
          </w:p>
          <w:p w:rsidR="00D90688" w:rsidRDefault="00D90688" w:rsidP="00D90688">
            <w:pPr>
              <w:pStyle w:val="2-"/>
              <w:jc w:val="left"/>
              <w:rPr>
                <w:ins w:id="891" w:author="Шелестова" w:date="2020-03-20T12:13:00Z"/>
                <w:b w:val="0"/>
                <w:szCs w:val="24"/>
              </w:rPr>
              <w:pPrChange w:id="892" w:author="Шелестова" w:date="2020-03-20T12:13:00Z">
                <w:pPr>
                  <w:pStyle w:val="2-"/>
                </w:pPr>
              </w:pPrChange>
            </w:pPr>
          </w:p>
          <w:p w:rsidR="00EF7E50" w:rsidRPr="0056732D" w:rsidDel="00D90688" w:rsidRDefault="00BB76BA" w:rsidP="00D90688">
            <w:pPr>
              <w:spacing w:after="0"/>
              <w:rPr>
                <w:del w:id="893" w:author="Шелестова" w:date="2020-03-20T12:13:00Z"/>
                <w:rFonts w:ascii="Times New Roman" w:hAnsi="Times New Roman"/>
                <w:bCs/>
                <w:sz w:val="24"/>
                <w:szCs w:val="24"/>
              </w:rPr>
              <w:pPrChange w:id="894" w:author="Шелестова" w:date="2020-03-20T12:13:00Z">
                <w:pPr>
                  <w:spacing w:after="0"/>
                </w:pPr>
              </w:pPrChange>
            </w:pPr>
            <w:del w:id="895" w:author="Шелестова" w:date="2020-03-20T12:13:00Z">
              <w:r w:rsidRPr="0056732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к типовой форме Административного регламента </w:delText>
              </w:r>
              <w:r w:rsidRPr="0056732D" w:rsidDel="00D90688">
                <w:rPr>
                  <w:rFonts w:ascii="Times New Roman" w:hAnsi="Times New Roman"/>
                  <w:sz w:val="24"/>
                  <w:szCs w:val="24"/>
                </w:rPr>
                <w:delText>предоставления муниципальной услуги «Выдача архивных справок, архивных выписок, архивных копий и информационных на основании архивных документов</w:delText>
              </w:r>
              <w:r w:rsidRPr="0056732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>,</w:delText>
              </w:r>
              <w:r w:rsidRPr="0056732D" w:rsidDel="00D90688">
                <w:rPr>
                  <w:rFonts w:ascii="Times New Roman" w:hAnsi="Times New Roman"/>
                  <w:sz w:val="24"/>
                  <w:szCs w:val="24"/>
                </w:rPr>
                <w:delText xml:space="preserve"> созданных с 1 января 1994 года»</w:delText>
              </w:r>
              <w:r w:rsidR="00C26836" w:rsidRPr="0056732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, утвержденного распоряжением </w:delText>
              </w:r>
              <w:r w:rsidR="002335B9" w:rsidRPr="0056732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 </w:delText>
              </w:r>
              <w:r w:rsidR="002335B9" w:rsidRPr="0056732D" w:rsidDel="00D90688">
                <w:rPr>
                  <w:rFonts w:ascii="Times New Roman" w:hAnsi="Times New Roman"/>
                  <w:sz w:val="24"/>
                  <w:szCs w:val="24"/>
                </w:rPr>
                <w:delText>__________________________</w:delText>
              </w:r>
            </w:del>
          </w:p>
          <w:p w:rsidR="00EF7E50" w:rsidRPr="0056732D" w:rsidDel="00D90688" w:rsidRDefault="00C26836" w:rsidP="00D90688">
            <w:pPr>
              <w:rPr>
                <w:del w:id="896" w:author="Шелестова" w:date="2020-03-20T12:13:00Z"/>
                <w:rFonts w:ascii="Times New Roman" w:hAnsi="Times New Roman"/>
                <w:sz w:val="24"/>
                <w:szCs w:val="24"/>
              </w:rPr>
              <w:pPrChange w:id="897" w:author="Шелестова" w:date="2020-03-20T12:13:00Z">
                <w:pPr/>
              </w:pPrChange>
            </w:pPr>
            <w:del w:id="898" w:author="Шелестова" w:date="2020-03-20T12:13:00Z">
              <w:r w:rsidRPr="0056732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>от «__» _________ 20</w:delText>
              </w:r>
              <w:r w:rsidR="005E3382" w:rsidRPr="0056732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>20</w:delText>
              </w:r>
              <w:r w:rsidRPr="0056732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 </w:delText>
              </w:r>
              <w:r w:rsidR="007436F9" w:rsidRPr="0056732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>№ ___</w:delText>
              </w:r>
            </w:del>
          </w:p>
          <w:p w:rsidR="006B776C" w:rsidRPr="00A079B3" w:rsidRDefault="006B776C" w:rsidP="00D90688">
            <w:pPr>
              <w:pStyle w:val="2-"/>
              <w:jc w:val="left"/>
              <w:pPrChange w:id="899" w:author="Шелестова" w:date="2020-03-20T12:13:00Z">
                <w:pPr>
                  <w:pStyle w:val="2-"/>
                </w:pPr>
              </w:pPrChange>
            </w:pPr>
          </w:p>
        </w:tc>
      </w:tr>
    </w:tbl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</w:t>
      </w:r>
      <w:del w:id="900" w:author="Шелестова" w:date="2020-03-20T13:00:00Z">
        <w:r w:rsidRPr="00A079B3" w:rsidDel="00480597">
          <w:rPr>
            <w:rFonts w:ascii="Times New Roman" w:hAnsi="Times New Roman"/>
            <w:sz w:val="24"/>
            <w:szCs w:val="24"/>
          </w:rPr>
          <w:delText>О</w:delText>
        </w:r>
      </w:del>
      <w:ins w:id="901" w:author="Шелестова" w:date="2020-03-20T13:00:00Z">
        <w:r w:rsidR="00480597">
          <w:rPr>
            <w:rFonts w:ascii="Times New Roman" w:hAnsi="Times New Roman"/>
            <w:sz w:val="24"/>
            <w:szCs w:val="24"/>
          </w:rPr>
          <w:t>о</w:t>
        </w:r>
      </w:ins>
      <w:r w:rsidRPr="00A079B3">
        <w:rPr>
          <w:rFonts w:ascii="Times New Roman" w:hAnsi="Times New Roman"/>
          <w:sz w:val="24"/>
          <w:szCs w:val="24"/>
        </w:rPr>
        <w:t>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  <w:tblGridChange w:id="902">
          <w:tblGrid>
            <w:gridCol w:w="996"/>
            <w:gridCol w:w="4393"/>
            <w:gridCol w:w="4671"/>
          </w:tblGrid>
        </w:tblGridChange>
      </w:tblGrid>
      <w:tr w:rsidR="00EF7E50" w:rsidRPr="00A079B3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D90688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2"/>
                <w:szCs w:val="22"/>
                <w:rPrChange w:id="903" w:author="Шелестова" w:date="2020-03-20T12:15:00Z">
                  <w:rPr>
                    <w:rFonts w:eastAsia="Times New Roman"/>
                    <w:sz w:val="24"/>
                    <w:szCs w:val="24"/>
                  </w:rPr>
                </w:rPrChange>
              </w:rPr>
            </w:pPr>
            <w:r w:rsidRPr="00D90688">
              <w:rPr>
                <w:rFonts w:eastAsia="Times New Roman"/>
                <w:sz w:val="22"/>
                <w:szCs w:val="22"/>
                <w:rPrChange w:id="904" w:author="Шелестова" w:date="2020-03-20T12:15:00Z">
                  <w:rPr>
                    <w:rFonts w:eastAsia="Times New Roman"/>
                    <w:sz w:val="24"/>
                    <w:szCs w:val="24"/>
                  </w:rPr>
                </w:rPrChange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D90688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rPrChange w:id="905" w:author="Шелестова" w:date="2020-03-20T12:1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D90688">
              <w:rPr>
                <w:rFonts w:ascii="Times New Roman" w:eastAsia="Times New Roman" w:hAnsi="Times New Roman"/>
                <w:rPrChange w:id="906" w:author="Шелестова" w:date="2020-03-20T12:15:00Z">
                  <w:rPr>
                    <w:rFonts w:ascii="Times New Roman" w:eastAsia="Times New Roman" w:hAnsi="Times New Roman"/>
                    <w:sz w:val="24"/>
                    <w:szCs w:val="24"/>
                  </w:rPr>
                </w:rPrChange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D90688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rPrChange w:id="907" w:author="Шелестова" w:date="2020-03-20T12:15:00Z">
                  <w:rPr>
                    <w:rFonts w:ascii="Times New Roman" w:eastAsia="Times New Roman" w:hAnsi="Times New Roman"/>
                    <w:sz w:val="24"/>
                    <w:szCs w:val="24"/>
                  </w:rPr>
                </w:rPrChange>
              </w:rPr>
            </w:pPr>
            <w:r w:rsidRPr="00D90688">
              <w:rPr>
                <w:rFonts w:ascii="Times New Roman" w:eastAsia="Times New Roman" w:hAnsi="Times New Roman"/>
                <w:rPrChange w:id="908" w:author="Шелестова" w:date="2020-03-20T12:15:00Z">
                  <w:rPr>
                    <w:rFonts w:ascii="Times New Roman" w:eastAsia="Times New Roman" w:hAnsi="Times New Roman"/>
                    <w:sz w:val="24"/>
                    <w:szCs w:val="24"/>
                  </w:rPr>
                </w:rPrChange>
              </w:rPr>
              <w:t>Разъяснение причин отказа в приеме</w:t>
            </w:r>
          </w:p>
        </w:tc>
      </w:tr>
      <w:tr w:rsidR="00EF7E50" w:rsidRPr="00A079B3" w:rsidTr="00D90688">
        <w:tblPrEx>
          <w:tblW w:w="10060" w:type="dxa"/>
          <w:tblInd w:w="-36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909" w:author="Шелестова" w:date="2020-03-20T12:15:00Z">
            <w:tblPrEx>
              <w:tblW w:w="10060" w:type="dxa"/>
              <w:tblInd w:w="-3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trHeight w:val="99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10" w:author="Шелестова" w:date="2020-03-20T12:15:00Z">
              <w:tcPr>
                <w:tcW w:w="9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D90688" w:rsidDel="00D90688" w:rsidRDefault="00EF7E50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del w:id="911" w:author="Шелестова" w:date="2020-03-20T12:16:00Z"/>
                <w:rFonts w:ascii="Times New Roman" w:eastAsia="Times New Roman" w:hAnsi="Times New Roman"/>
                <w:sz w:val="24"/>
                <w:szCs w:val="24"/>
                <w:rPrChange w:id="912" w:author="Шелестова" w:date="2020-03-20T12:16:00Z">
                  <w:rPr>
                    <w:del w:id="913" w:author="Шелестова" w:date="2020-03-20T12:16:00Z"/>
                    <w:rFonts w:eastAsia="Times New Roman"/>
                    <w:sz w:val="24"/>
                    <w:szCs w:val="24"/>
                  </w:rPr>
                </w:rPrChange>
              </w:rPr>
              <w:pPrChange w:id="914" w:author="Шелестова" w:date="2020-03-20T12:16:00Z">
                <w:pPr>
                  <w:pStyle w:val="1110"/>
                  <w:suppressAutoHyphens/>
                  <w:spacing w:line="23" w:lineRule="atLeast"/>
                </w:pPr>
              </w:pPrChange>
            </w:pPr>
          </w:p>
          <w:p w:rsidR="00EF7E50" w:rsidRPr="00A079B3" w:rsidRDefault="00C26836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eastAsia="Times New Roman"/>
                <w:sz w:val="24"/>
                <w:szCs w:val="24"/>
              </w:rPr>
              <w:pPrChange w:id="915" w:author="Шелестова" w:date="2020-03-20T12:16:00Z">
                <w:pPr>
                  <w:pStyle w:val="1110"/>
                  <w:suppressAutoHyphens/>
                  <w:spacing w:line="23" w:lineRule="atLeast"/>
                </w:pPr>
              </w:pPrChange>
            </w:pPr>
            <w:r w:rsidRPr="00D90688">
              <w:rPr>
                <w:rFonts w:ascii="Times New Roman" w:eastAsia="Times New Roman" w:hAnsi="Times New Roman"/>
                <w:sz w:val="24"/>
                <w:szCs w:val="24"/>
                <w:rPrChange w:id="916" w:author="Шелестова" w:date="2020-03-20T12:16:00Z">
                  <w:rPr>
                    <w:rFonts w:eastAsia="Times New Roman"/>
                    <w:sz w:val="24"/>
                    <w:szCs w:val="24"/>
                  </w:rPr>
                </w:rPrChange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17" w:author="Шелестова" w:date="2020-03-20T12:15:00Z"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18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19" w:author="Шелестова" w:date="2020-03-20T12:15:00Z">
              <w:tcPr>
                <w:tcW w:w="4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20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21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22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23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 w:rsidTr="00D90688">
        <w:tblPrEx>
          <w:tblW w:w="10060" w:type="dxa"/>
          <w:tblInd w:w="-36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924" w:author="Шелестова" w:date="2020-03-20T12:15:00Z">
            <w:tblPrEx>
              <w:tblW w:w="10060" w:type="dxa"/>
              <w:tblInd w:w="-3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trHeight w:val="1014"/>
          <w:trPrChange w:id="925" w:author="Шелестова" w:date="2020-03-20T12:15:00Z">
            <w:trPr>
              <w:trHeight w:val="958"/>
            </w:trPr>
          </w:trPrChange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26" w:author="Шелестова" w:date="2020-03-20T12:15:00Z">
              <w:tcPr>
                <w:tcW w:w="9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27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28" w:author="Шелестова" w:date="2020-03-20T12:15:00Z"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29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30" w:author="Шелестова" w:date="2020-03-20T12:15:00Z">
              <w:tcPr>
                <w:tcW w:w="4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31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32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33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34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35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  <w:pPrChange w:id="936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37" w:author="Шелестова" w:date="2020-03-20T12:16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38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39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40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41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42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43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44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45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46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</w:p>
        </w:tc>
      </w:tr>
      <w:tr w:rsidR="00EE7064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47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  <w:pPrChange w:id="948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49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</w:p>
        </w:tc>
      </w:tr>
      <w:tr w:rsidR="004272A1" w:rsidRPr="00A079B3" w:rsidTr="00D90688">
        <w:tblPrEx>
          <w:tblW w:w="10060" w:type="dxa"/>
          <w:tblInd w:w="-36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950" w:author="Шелестова" w:date="2020-03-20T12:14:00Z">
            <w:tblPrEx>
              <w:tblW w:w="10060" w:type="dxa"/>
              <w:tblInd w:w="-3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trHeight w:val="1596"/>
          <w:trPrChange w:id="951" w:author="Шелестова" w:date="2020-03-20T12:14:00Z">
            <w:trPr>
              <w:trHeight w:val="1697"/>
            </w:trPr>
          </w:trPrChange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52" w:author="Шелестова" w:date="2020-03-20T12:14:00Z">
              <w:tcPr>
                <w:tcW w:w="9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272A1" w:rsidRPr="00A079B3" w:rsidRDefault="004272A1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53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54" w:author="Шелестова" w:date="2020-03-20T12:14:00Z"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272A1" w:rsidRPr="00A079B3" w:rsidRDefault="004272A1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  <w:pPrChange w:id="955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56" w:author="Шелестова" w:date="2020-03-20T12:14:00Z">
              <w:tcPr>
                <w:tcW w:w="4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272A1" w:rsidRPr="00A079B3" w:rsidRDefault="004272A1" w:rsidP="00D90688">
            <w:pPr>
              <w:tabs>
                <w:tab w:val="left" w:pos="1496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  <w:pPrChange w:id="957" w:author="Шелестова" w:date="2020-03-20T12:15:00Z">
                <w:pPr>
                  <w:tabs>
                    <w:tab w:val="left" w:pos="1496"/>
                  </w:tabs>
                  <w:suppressAutoHyphens/>
                  <w:jc w:val="both"/>
                </w:pPr>
              </w:pPrChange>
            </w:pPr>
          </w:p>
        </w:tc>
      </w:tr>
    </w:tbl>
    <w:p w:rsidR="000E3881" w:rsidDel="00D90688" w:rsidRDefault="000E3881" w:rsidP="00D90688">
      <w:pPr>
        <w:tabs>
          <w:tab w:val="left" w:pos="1496"/>
        </w:tabs>
        <w:spacing w:after="0"/>
        <w:ind w:left="-142" w:hanging="142"/>
        <w:jc w:val="both"/>
        <w:rPr>
          <w:del w:id="958" w:author="Шелестова" w:date="2020-03-20T12:14:00Z"/>
          <w:rFonts w:ascii="Times New Roman" w:hAnsi="Times New Roman"/>
          <w:sz w:val="24"/>
          <w:szCs w:val="24"/>
          <w:lang w:eastAsia="ru-RU"/>
        </w:rPr>
        <w:pPrChange w:id="959" w:author="Шелестова" w:date="2020-03-20T12:16:00Z">
          <w:pPr>
            <w:tabs>
              <w:tab w:val="left" w:pos="1496"/>
            </w:tabs>
            <w:ind w:left="-142" w:hanging="142"/>
            <w:jc w:val="both"/>
          </w:pPr>
        </w:pPrChange>
      </w:pPr>
    </w:p>
    <w:p w:rsidR="00D90688" w:rsidRDefault="00D90688" w:rsidP="00D90688">
      <w:pPr>
        <w:tabs>
          <w:tab w:val="left" w:pos="1496"/>
        </w:tabs>
        <w:spacing w:after="0"/>
        <w:ind w:left="-142" w:hanging="142"/>
        <w:jc w:val="both"/>
        <w:rPr>
          <w:ins w:id="960" w:author="Шелестова" w:date="2020-03-20T12:16:00Z"/>
          <w:rFonts w:ascii="Times New Roman" w:hAnsi="Times New Roman"/>
          <w:sz w:val="24"/>
          <w:szCs w:val="24"/>
          <w:lang w:eastAsia="ru-RU"/>
        </w:rPr>
        <w:pPrChange w:id="961" w:author="Шелестова" w:date="2020-03-20T12:16:00Z">
          <w:pPr>
            <w:tabs>
              <w:tab w:val="left" w:pos="1496"/>
            </w:tabs>
            <w:ind w:left="-142" w:hanging="142"/>
            <w:jc w:val="both"/>
          </w:pPr>
        </w:pPrChange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F7E50" w:rsidRDefault="00C26836">
      <w:pPr>
        <w:spacing w:after="0" w:line="240" w:lineRule="auto"/>
        <w:ind w:left="-142" w:hanging="142"/>
        <w:jc w:val="both"/>
        <w:rPr>
          <w:ins w:id="962" w:author="Шелестова" w:date="2020-03-20T12:16:00Z"/>
          <w:rFonts w:ascii="Times New Roman" w:hAnsi="Times New Roman"/>
          <w:lang w:eastAsia="ru-RU"/>
        </w:rPr>
      </w:pPr>
      <w:r w:rsidRPr="00D90688">
        <w:rPr>
          <w:rFonts w:ascii="Times New Roman" w:hAnsi="Times New Roman"/>
          <w:lang w:eastAsia="ru-RU"/>
          <w:rPrChange w:id="963" w:author="Шелестова" w:date="2020-03-20T12:14:00Z">
            <w:rPr>
              <w:rFonts w:ascii="Times New Roman" w:hAnsi="Times New Roman"/>
              <w:sz w:val="24"/>
              <w:szCs w:val="24"/>
              <w:lang w:eastAsia="ru-RU"/>
            </w:rPr>
          </w:rPrChange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D90688">
        <w:rPr>
          <w:rFonts w:ascii="Times New Roman" w:hAnsi="Times New Roman"/>
          <w:rPrChange w:id="964" w:author="Шелестова" w:date="2020-03-20T12:14:00Z">
            <w:rPr>
              <w:rFonts w:ascii="Times New Roman" w:hAnsi="Times New Roman"/>
              <w:sz w:val="24"/>
              <w:szCs w:val="24"/>
            </w:rPr>
          </w:rPrChange>
        </w:rPr>
        <w:t>Муниципальной</w:t>
      </w:r>
      <w:r w:rsidRPr="00D90688">
        <w:rPr>
          <w:rFonts w:ascii="Times New Roman" w:hAnsi="Times New Roman"/>
          <w:lang w:eastAsia="ru-RU"/>
          <w:rPrChange w:id="965" w:author="Шелестова" w:date="2020-03-20T12:14:00Z">
            <w:rPr>
              <w:rFonts w:ascii="Times New Roman" w:hAnsi="Times New Roman"/>
              <w:sz w:val="24"/>
              <w:szCs w:val="24"/>
              <w:lang w:eastAsia="ru-RU"/>
            </w:rPr>
          </w:rPrChange>
        </w:rPr>
        <w:t xml:space="preserve"> услуги, а также иная дополнительная информация при наличии)</w:t>
      </w:r>
    </w:p>
    <w:p w:rsidR="00D90688" w:rsidRPr="00D90688" w:rsidRDefault="00D90688">
      <w:pPr>
        <w:spacing w:after="0" w:line="240" w:lineRule="auto"/>
        <w:ind w:left="-142" w:hanging="142"/>
        <w:jc w:val="both"/>
        <w:rPr>
          <w:rFonts w:ascii="Times New Roman" w:hAnsi="Times New Roman"/>
          <w:rPrChange w:id="966" w:author="Шелестова" w:date="2020-03-20T12:14:00Z">
            <w:rPr>
              <w:rFonts w:ascii="Times New Roman" w:hAnsi="Times New Roman"/>
              <w:sz w:val="24"/>
              <w:szCs w:val="24"/>
            </w:rPr>
          </w:rPrChange>
        </w:rPr>
      </w:pP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A079B3">
        <w:tc>
          <w:tcPr>
            <w:tcW w:w="5400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34099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6"/>
          <w:footerReference w:type="default" r:id="rId27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F3432" w:rsidRPr="00A079B3">
        <w:t xml:space="preserve">                                                                                                                                      </w:t>
      </w:r>
      <w:r w:rsidRPr="00A34099">
        <w:rPr>
          <w:rFonts w:ascii="Times New Roman" w:hAnsi="Times New Roman"/>
          <w:sz w:val="24"/>
          <w:szCs w:val="24"/>
        </w:rPr>
        <w:t xml:space="preserve">«____»_______________20__г.  </w:t>
      </w:r>
    </w:p>
    <w:p w:rsidR="00EF7E50" w:rsidRPr="00A079B3" w:rsidRDefault="006D5E43">
      <w:pPr>
        <w:jc w:val="center"/>
      </w:pPr>
      <w:r w:rsidRPr="00A079B3">
        <w:lastRenderedPageBreak/>
        <w:fldChar w:fldCharType="begin"/>
      </w:r>
      <w:r w:rsidR="00C26836" w:rsidRPr="00A079B3">
        <w:instrText>PAGE</w:instrText>
      </w:r>
      <w:r w:rsidRPr="00A079B3">
        <w:fldChar w:fldCharType="separate"/>
      </w:r>
      <w:r w:rsidR="006E7B09">
        <w:rPr>
          <w:noProof/>
        </w:rPr>
        <w:t>57</w:t>
      </w:r>
      <w:r w:rsidRPr="00A079B3">
        <w:fldChar w:fldCharType="end"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967" w:name="_%252525252525252525252525D0%25252525252"/>
            <w:bookmarkEnd w:id="967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968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968"/>
          </w:p>
          <w:p w:rsidR="00EF7E50" w:rsidRPr="00D66E3D" w:rsidDel="00D90688" w:rsidRDefault="00D90688" w:rsidP="000A157E">
            <w:pPr>
              <w:spacing w:after="0"/>
              <w:rPr>
                <w:del w:id="969" w:author="Шелестова" w:date="2020-03-20T12:17:00Z"/>
                <w:rFonts w:ascii="Times New Roman" w:hAnsi="Times New Roman"/>
                <w:bCs/>
                <w:sz w:val="24"/>
                <w:szCs w:val="24"/>
              </w:rPr>
            </w:pPr>
            <w:ins w:id="970" w:author="Шелестова" w:date="2020-03-20T12:17:00Z">
              <w:r w:rsidRPr="00D90688">
                <w:rPr>
                  <w:rFonts w:ascii="Times New Roman" w:hAnsi="Times New Roman"/>
                  <w:bCs/>
                  <w:sz w:val="24"/>
                  <w:szCs w:val="24"/>
                </w:rPr>
                <w:t>к Административному регламенту</w:t>
              </w:r>
            </w:ins>
            <w:del w:id="971" w:author="Шелестова" w:date="2020-03-20T12:17:00Z">
              <w:r w:rsidR="008F7BE2" w:rsidRPr="00D66E3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к типовой форме Административного регламента </w:delText>
              </w:r>
              <w:r w:rsidR="008F7BE2" w:rsidRPr="00D66E3D" w:rsidDel="00D90688">
                <w:rPr>
                  <w:rFonts w:ascii="Times New Roman" w:hAnsi="Times New Roman"/>
                  <w:sz w:val="24"/>
                  <w:szCs w:val="24"/>
                </w:rPr>
                <w:delText>предоставления муниципальной услуги «Выдача архивных справок, архивных выписок, архивных копий и информационных на основании архивных документов</w:delText>
              </w:r>
              <w:r w:rsidR="008F7BE2" w:rsidRPr="00D66E3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>,</w:delText>
              </w:r>
              <w:r w:rsidR="008F7BE2" w:rsidRPr="00D66E3D" w:rsidDel="00D90688">
                <w:rPr>
                  <w:rFonts w:ascii="Times New Roman" w:hAnsi="Times New Roman"/>
                  <w:sz w:val="24"/>
                  <w:szCs w:val="24"/>
                </w:rPr>
                <w:delText xml:space="preserve"> созданных с 1 января 1994 года»</w:delText>
              </w:r>
              <w:r w:rsidR="00C26836" w:rsidRPr="00D66E3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, утвержденного распоряжением </w:delText>
              </w:r>
              <w:r w:rsidR="00237945" w:rsidRPr="00D66E3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 </w:delText>
              </w:r>
              <w:r w:rsidR="00237945" w:rsidRPr="00D66E3D" w:rsidDel="00D90688">
                <w:rPr>
                  <w:rFonts w:ascii="Times New Roman" w:hAnsi="Times New Roman"/>
                  <w:sz w:val="24"/>
                  <w:szCs w:val="24"/>
                </w:rPr>
                <w:delText>__________________________</w:delText>
              </w:r>
            </w:del>
          </w:p>
          <w:p w:rsidR="00EF7E50" w:rsidRPr="00A079B3" w:rsidRDefault="00C26836" w:rsidP="00D66E3D">
            <w:pPr>
              <w:rPr>
                <w:b/>
              </w:rPr>
            </w:pPr>
            <w:del w:id="972" w:author="Шелестова" w:date="2020-03-20T12:17:00Z">
              <w:r w:rsidRPr="00D66E3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>от «__» _________ 20</w:delText>
              </w:r>
              <w:r w:rsidR="005E3382" w:rsidRPr="00D66E3D" w:rsidDel="00D90688">
                <w:rPr>
                  <w:rFonts w:ascii="Times New Roman" w:hAnsi="Times New Roman"/>
                  <w:bCs/>
                  <w:sz w:val="24"/>
                  <w:szCs w:val="24"/>
                </w:rPr>
                <w:delText>20</w:delText>
              </w:r>
              <w:r w:rsidRPr="00D66E3D" w:rsidDel="00D90688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  <w:r w:rsidR="001A6E15" w:rsidRPr="00D66E3D" w:rsidDel="00D90688">
                <w:rPr>
                  <w:rFonts w:ascii="Times New Roman" w:hAnsi="Times New Roman"/>
                  <w:sz w:val="24"/>
                  <w:szCs w:val="24"/>
                </w:rPr>
                <w:delText>№ ___</w:delText>
              </w:r>
            </w:del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Del="00D90688" w:rsidRDefault="00EF7E50">
      <w:pPr>
        <w:pStyle w:val="afff1"/>
        <w:rPr>
          <w:del w:id="973" w:author="Шелестова" w:date="2020-03-20T12:17:00Z"/>
        </w:rPr>
      </w:pPr>
      <w:bookmarkStart w:id="974" w:name="_Ref4375618201"/>
      <w:bookmarkEnd w:id="974"/>
    </w:p>
    <w:p w:rsidR="00EF7E50" w:rsidRDefault="00C26836" w:rsidP="00212F8D">
      <w:pPr>
        <w:pStyle w:val="afff1"/>
        <w:spacing w:after="0"/>
        <w:outlineLvl w:val="0"/>
        <w:rPr>
          <w:ins w:id="975" w:author="Шелестова" w:date="2020-03-20T12:34:00Z"/>
          <w:szCs w:val="24"/>
        </w:rPr>
        <w:pPrChange w:id="976" w:author="Шелестова" w:date="2020-03-20T12:33:00Z">
          <w:pPr>
            <w:pStyle w:val="afff1"/>
            <w:outlineLvl w:val="0"/>
          </w:pPr>
        </w:pPrChange>
      </w:pPr>
      <w:bookmarkStart w:id="977" w:name="_Toc10403397"/>
      <w:bookmarkStart w:id="978" w:name="_Toc510617049"/>
      <w:bookmarkStart w:id="979" w:name="_Toc438376264"/>
      <w:bookmarkStart w:id="980" w:name="_Toc437973310"/>
      <w:bookmarkStart w:id="981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977"/>
      <w:bookmarkEnd w:id="978"/>
      <w:bookmarkEnd w:id="979"/>
      <w:bookmarkEnd w:id="980"/>
      <w:bookmarkEnd w:id="981"/>
    </w:p>
    <w:p w:rsidR="00212F8D" w:rsidRPr="00A079B3" w:rsidRDefault="00212F8D" w:rsidP="00212F8D">
      <w:pPr>
        <w:pStyle w:val="afff1"/>
        <w:spacing w:after="0"/>
        <w:outlineLvl w:val="0"/>
        <w:rPr>
          <w:szCs w:val="24"/>
        </w:rPr>
        <w:pPrChange w:id="982" w:author="Шелестова" w:date="2020-03-20T12:33:00Z">
          <w:pPr>
            <w:pStyle w:val="afff1"/>
            <w:outlineLvl w:val="0"/>
          </w:pPr>
        </w:pPrChange>
      </w:pPr>
    </w:p>
    <w:p w:rsidR="00EF7E50" w:rsidRPr="000F099C" w:rsidRDefault="00DF7B3B" w:rsidP="00212F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  <w:pPrChange w:id="983" w:author="Шелестова" w:date="2020-03-20T12:33:00Z">
          <w:pPr>
            <w:spacing w:after="0" w:line="23" w:lineRule="atLeast"/>
            <w:jc w:val="center"/>
          </w:pPr>
        </w:pPrChange>
      </w:pPr>
      <w:bookmarkStart w:id="984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 w:rsidP="00212F8D">
      <w:pPr>
        <w:spacing w:after="0"/>
        <w:jc w:val="center"/>
        <w:rPr>
          <w:rFonts w:ascii="Times New Roman" w:hAnsi="Times New Roman"/>
          <w:sz w:val="24"/>
          <w:szCs w:val="24"/>
        </w:rPr>
        <w:pPrChange w:id="985" w:author="Шелестова" w:date="2020-03-20T12:33:00Z">
          <w:pPr>
            <w:spacing w:after="0" w:line="23" w:lineRule="atLeast"/>
            <w:jc w:val="center"/>
          </w:pPr>
        </w:pPrChange>
      </w:pPr>
    </w:p>
    <w:tbl>
      <w:tblPr>
        <w:tblW w:w="14793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986" w:author="Шелестова" w:date="2020-03-20T12:33:00Z">
          <w:tblPr>
            <w:tblW w:w="14709" w:type="dxa"/>
            <w:tblInd w:w="-226" w:type="dxa"/>
            <w:tbl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356"/>
        <w:gridCol w:w="2235"/>
        <w:gridCol w:w="1978"/>
        <w:gridCol w:w="1723"/>
        <w:gridCol w:w="3253"/>
        <w:gridCol w:w="3248"/>
        <w:tblGridChange w:id="987">
          <w:tblGrid>
            <w:gridCol w:w="2356"/>
            <w:gridCol w:w="2235"/>
            <w:gridCol w:w="1978"/>
            <w:gridCol w:w="1723"/>
            <w:gridCol w:w="3253"/>
            <w:gridCol w:w="3164"/>
          </w:tblGrid>
        </w:tblGridChange>
      </w:tblGrid>
      <w:tr w:rsidR="00EF7E50" w:rsidRPr="00A079B3" w:rsidTr="00212F8D">
        <w:tc>
          <w:tcPr>
            <w:tcW w:w="147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88" w:author="Шелестова" w:date="2020-03-20T12:33:00Z">
              <w:tcPr>
                <w:tcW w:w="14708" w:type="dxa"/>
                <w:gridSpan w:val="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0F099C" w:rsidRDefault="00C26836" w:rsidP="00212F8D">
            <w:pPr>
              <w:pStyle w:val="ConsPlusNormal0"/>
              <w:suppressAutoHyphens/>
              <w:spacing w:line="276" w:lineRule="auto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989" w:author="Шелестова" w:date="2020-03-20T12:33:00Z">
                <w:pPr>
                  <w:pStyle w:val="ConsPlusNormal0"/>
                  <w:suppressAutoHyphens/>
                  <w:spacing w:line="23" w:lineRule="atLeast"/>
                  <w:ind w:left="-2718"/>
                  <w:jc w:val="center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 w:rsidP="00212F8D">
            <w:pPr>
              <w:pStyle w:val="ConsPlusNormal0"/>
              <w:suppressAutoHyphens/>
              <w:spacing w:line="276" w:lineRule="auto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990" w:author="Шелестова" w:date="2020-03-20T12:33:00Z">
                <w:pPr>
                  <w:pStyle w:val="ConsPlusNormal0"/>
                  <w:suppressAutoHyphens/>
                  <w:spacing w:line="23" w:lineRule="atLeast"/>
                  <w:ind w:left="-2718"/>
                  <w:jc w:val="center"/>
                </w:pPr>
              </w:pPrChange>
            </w:pPr>
          </w:p>
        </w:tc>
      </w:tr>
      <w:tr w:rsidR="00EF7E50" w:rsidRPr="00212F8D" w:rsidTr="00212F8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91" w:author="Шелестова" w:date="2020-03-20T12:33:00Z">
              <w:tcPr>
                <w:tcW w:w="21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992" w:author="Шелестова" w:date="2020-03-20T12:33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993" w:author="Шелестова" w:date="2020-03-20T12:33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94" w:author="Шелестова" w:date="2020-03-20T12:33:00Z"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995" w:author="Шелестова" w:date="2020-03-20T12:33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996" w:author="Шелестова" w:date="2020-03-20T12:33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Административные действия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97" w:author="Шелестова" w:date="2020-03-20T12:33:00Z"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998" w:author="Шелестова" w:date="2020-03-20T12:33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999" w:author="Шелестова" w:date="2020-03-20T12:33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Средний срок выполнения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00" w:author="Шелестова" w:date="2020-03-20T12:33:00Z"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001" w:author="Шелестова" w:date="2020-03-20T12:33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1002" w:author="Шелестова" w:date="2020-03-20T12:33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Трудоемкость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03" w:author="Шелестова" w:date="2020-03-20T12:33:00Z">
              <w:tcPr>
                <w:tcW w:w="33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004" w:author="Шелестова" w:date="2020-03-20T12:33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1005" w:author="Шелестова" w:date="2020-03-20T12:33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Критерии принятия решений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06" w:author="Шелестова" w:date="2020-03-20T12:33:00Z">
              <w:tcPr>
                <w:tcW w:w="32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rPrChange w:id="1007" w:author="Шелестова" w:date="2020-03-20T12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1008" w:author="Шелестова" w:date="2020-03-20T12:33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212F8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09" w:author="Шелестова" w:date="2020-03-20T12:33:00Z">
              <w:tcPr>
                <w:tcW w:w="21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rPr>
                <w:rFonts w:ascii="Times New Roman" w:hAnsi="Times New Roman" w:cs="Times New Roman"/>
                <w:sz w:val="24"/>
                <w:szCs w:val="24"/>
              </w:rPr>
              <w:pPrChange w:id="1010" w:author="Шелестова" w:date="2020-03-20T12:33:00Z">
                <w:pPr>
                  <w:pStyle w:val="ConsPlusNormal0"/>
                  <w:suppressAutoHyphens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583BDF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11" w:author="Шелестова" w:date="2020-03-20T12:33:00Z"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012" w:author="Шелестова" w:date="2020-03-20T12:33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13" w:author="Шелестова" w:date="2020-03-20T12:33:00Z"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14" w:author="Шелестова" w:date="2020-03-20T12:33:00Z">
                <w:pPr>
                  <w:pStyle w:val="ConsPlusNormal0"/>
                  <w:suppressAutoHyphens/>
                  <w:spacing w:line="23" w:lineRule="atLeast"/>
                  <w:jc w:val="center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015" w:author="Шелестова" w:date="2020-03-20T12:33:00Z">
                <w:pPr>
                  <w:pStyle w:val="ConsPlusNormal0"/>
                  <w:suppressAutoHyphens/>
                  <w:spacing w:line="23" w:lineRule="atLeast"/>
                  <w:jc w:val="center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16" w:author="Шелестова" w:date="2020-03-20T12:33:00Z"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17" w:author="Шелестова" w:date="2020-03-20T12:33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18" w:author="Шелестова" w:date="2020-03-20T12:33:00Z">
              <w:tcPr>
                <w:tcW w:w="33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019" w:author="Шелестова" w:date="2020-03-20T12:33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20" w:author="Шелестова" w:date="2020-03-20T12:33:00Z">
              <w:tcPr>
                <w:tcW w:w="32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AA698A" w:rsidP="00212F8D">
            <w:pPr>
              <w:pStyle w:val="2f3"/>
              <w:rPr>
                <w:sz w:val="24"/>
              </w:rPr>
              <w:pPrChange w:id="1021" w:author="Шелестова" w:date="2020-03-20T12:33:00Z">
                <w:pPr>
                  <w:pStyle w:val="2f3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</w:rPr>
              <w:t xml:space="preserve">Запрос 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и прилагаемые документы поступают в интегрированный с РПГУ </w:t>
            </w:r>
            <w:r w:rsidR="00C26836" w:rsidRPr="00A079B3">
              <w:rPr>
                <w:rFonts w:ascii="Times New Roman" w:eastAsia="Times New Roman" w:hAnsi="Times New Roman"/>
                <w:sz w:val="24"/>
              </w:rPr>
              <w:t>Модуль ЕИС ОУ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41981" w:rsidRPr="00A079B3" w:rsidRDefault="00741981" w:rsidP="00212F8D">
            <w:pPr>
              <w:pStyle w:val="2f3"/>
              <w:rPr>
                <w:rFonts w:ascii="Times New Roman" w:hAnsi="Times New Roman"/>
                <w:sz w:val="24"/>
              </w:rPr>
              <w:pPrChange w:id="1022" w:author="Шелестова" w:date="2020-03-20T12:33:00Z">
                <w:pPr>
                  <w:pStyle w:val="2f3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D90688" w:rsidRPr="00A079B3" w:rsidRDefault="00741981" w:rsidP="00212F8D">
            <w:pPr>
              <w:pStyle w:val="2f3"/>
              <w:rPr>
                <w:rFonts w:ascii="Times New Roman" w:hAnsi="Times New Roman"/>
                <w:sz w:val="24"/>
              </w:rPr>
              <w:pPrChange w:id="1023" w:author="Шелестова" w:date="2020-03-20T12:34:00Z">
                <w:pPr>
                  <w:pStyle w:val="2f3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</w:rPr>
              <w:t>Результат фиксируется в электронной форме в Модуле ЕИС ОУ</w:t>
            </w:r>
          </w:p>
        </w:tc>
      </w:tr>
      <w:tr w:rsidR="00EF7E50" w:rsidRPr="00A079B3" w:rsidTr="00212F8D"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24" w:author="Шелестова" w:date="2020-03-20T12:33:00Z">
              <w:tcPr>
                <w:tcW w:w="2182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025" w:author="Шелестова" w:date="2020-03-20T12:34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архив/Модуль ЕИСОУ/РПГУ</w:t>
            </w:r>
          </w:p>
          <w:p w:rsidR="00EF7E50" w:rsidRPr="00A079B3" w:rsidRDefault="00EF7E50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26" w:author="Шелестова" w:date="2020-03-20T12:34:00Z">
                <w:pPr>
                  <w:pStyle w:val="ConsPlusNormal0"/>
                  <w:suppressAutoHyphens/>
                  <w:spacing w:line="23" w:lineRule="atLeast"/>
                </w:pPr>
              </w:pPrChange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27" w:author="Шелестова" w:date="2020-03-20T12:33:00Z"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028" w:author="Шелестова" w:date="2020-03-20T12:3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29" w:author="Шелестова" w:date="2020-03-20T12:33:00Z">
              <w:tcPr>
                <w:tcW w:w="198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741981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30" w:author="Шелестова" w:date="2020-03-20T12:34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31" w:author="Шелестова" w:date="2020-03-20T12:33:00Z"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32" w:author="Шелестова" w:date="2020-03-20T12:34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33" w:author="Шелестова" w:date="2020-03-20T12:33:00Z">
              <w:tcPr>
                <w:tcW w:w="33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  <w:pPrChange w:id="1034" w:author="Шелестова" w:date="2020-03-20T12:3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35" w:author="Шелестова" w:date="2020-03-20T12:33:00Z">
              <w:tcPr>
                <w:tcW w:w="324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036" w:author="Шелестова" w:date="2020-03-20T12:3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37" w:author="Шелестова" w:date="2020-03-20T12:3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формируется решение об отказе в приеме документов. </w:t>
            </w:r>
          </w:p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38" w:author="Шелестова" w:date="2020-03-20T12:3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 документов подписывается ЭП уполномоченного должностного лица Муниципального архива и не позднее следующего рабочего дня направляется Заявителю в Личный кабинет на РПГУ.</w:t>
            </w:r>
          </w:p>
          <w:p w:rsidR="00741981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  <w:pPrChange w:id="1039" w:author="Шелестова" w:date="2020-03-20T12:3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регистрируется в Модуле ЕИС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архива, о чем Заявитель уведомляется в Личном кабинете на РПГУ. </w:t>
            </w:r>
            <w:r w:rsidR="00741981"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41981" w:rsidRPr="00A079B3" w:rsidRDefault="00741981" w:rsidP="00212F8D">
            <w:pPr>
              <w:pStyle w:val="ConsPlusNormal0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  <w:pPrChange w:id="1040" w:author="Шелестова" w:date="2020-03-20T12:3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0802E4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41" w:author="Шелестова" w:date="2020-03-20T12:3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в органы (организации), участвующие в предоставлении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 w:rsidTr="00212F8D"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42" w:author="Шелестова" w:date="2020-03-20T12:33:00Z">
              <w:tcPr>
                <w:tcW w:w="2182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43" w:author="Шелестова" w:date="2020-03-20T12:33:00Z"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pPrChange w:id="1044" w:author="Шелестова" w:date="2020-03-20T12:3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45" w:author="Шелестова" w:date="2020-03-20T12:33:00Z">
              <w:tcPr>
                <w:tcW w:w="198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46" w:author="Шелестова" w:date="2020-03-20T12:33:00Z"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47" w:author="Шелестова" w:date="2020-03-20T12:33:00Z">
              <w:tcPr>
                <w:tcW w:w="33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48" w:author="Шелестова" w:date="2020-03-20T12:33:00Z">
              <w:tcPr>
                <w:tcW w:w="3243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/>
        </w:tc>
      </w:tr>
    </w:tbl>
    <w:p w:rsidR="00CF16CB" w:rsidRDefault="00CF16CB">
      <w:pPr>
        <w:spacing w:after="0" w:line="23" w:lineRule="atLeast"/>
        <w:ind w:firstLine="709"/>
        <w:jc w:val="center"/>
        <w:rPr>
          <w:ins w:id="1049" w:author="Шелестова" w:date="2020-03-20T12:17:00Z"/>
          <w:rFonts w:ascii="Times New Roman" w:hAnsi="Times New Roman"/>
          <w:sz w:val="24"/>
          <w:szCs w:val="24"/>
          <w:lang w:val="en-US"/>
        </w:rPr>
      </w:pPr>
    </w:p>
    <w:p w:rsidR="00D90688" w:rsidRDefault="00D90688">
      <w:pPr>
        <w:spacing w:after="0" w:line="23" w:lineRule="atLeast"/>
        <w:ind w:firstLine="709"/>
        <w:jc w:val="center"/>
        <w:rPr>
          <w:ins w:id="1050" w:author="Шелестова" w:date="2020-03-20T12:17:00Z"/>
          <w:rFonts w:ascii="Times New Roman" w:hAnsi="Times New Roman"/>
          <w:sz w:val="24"/>
          <w:szCs w:val="24"/>
          <w:lang w:val="en-US"/>
        </w:rPr>
      </w:pPr>
    </w:p>
    <w:p w:rsidR="00D90688" w:rsidRDefault="00D90688">
      <w:pPr>
        <w:spacing w:after="0" w:line="23" w:lineRule="atLeast"/>
        <w:ind w:firstLine="709"/>
        <w:jc w:val="center"/>
        <w:rPr>
          <w:ins w:id="1051" w:author="Шелестова" w:date="2020-03-20T12:17:00Z"/>
          <w:rFonts w:ascii="Times New Roman" w:hAnsi="Times New Roman"/>
          <w:sz w:val="24"/>
          <w:szCs w:val="24"/>
          <w:lang w:val="en-US"/>
        </w:rPr>
      </w:pPr>
    </w:p>
    <w:p w:rsidR="00D90688" w:rsidRDefault="00D90688">
      <w:pPr>
        <w:spacing w:after="0" w:line="23" w:lineRule="atLeast"/>
        <w:ind w:firstLine="709"/>
        <w:jc w:val="center"/>
        <w:rPr>
          <w:ins w:id="1052" w:author="Шелестова" w:date="2020-03-20T12:34:00Z"/>
          <w:rFonts w:ascii="Times New Roman" w:hAnsi="Times New Roman"/>
          <w:sz w:val="24"/>
          <w:szCs w:val="24"/>
          <w:lang w:val="en-US"/>
        </w:rPr>
      </w:pPr>
    </w:p>
    <w:p w:rsidR="00212F8D" w:rsidRDefault="00212F8D">
      <w:pPr>
        <w:spacing w:after="0" w:line="23" w:lineRule="atLeast"/>
        <w:ind w:firstLine="709"/>
        <w:jc w:val="center"/>
        <w:rPr>
          <w:ins w:id="1053" w:author="Шелестова" w:date="2020-03-20T12:34:00Z"/>
          <w:rFonts w:ascii="Times New Roman" w:hAnsi="Times New Roman"/>
          <w:sz w:val="24"/>
          <w:szCs w:val="24"/>
          <w:lang w:val="en-US"/>
        </w:rPr>
      </w:pPr>
    </w:p>
    <w:p w:rsidR="00212F8D" w:rsidRDefault="00212F8D">
      <w:pPr>
        <w:spacing w:after="0" w:line="23" w:lineRule="atLeast"/>
        <w:ind w:firstLine="709"/>
        <w:jc w:val="center"/>
        <w:rPr>
          <w:ins w:id="1054" w:author="Шелестова" w:date="2020-03-20T12:18:00Z"/>
          <w:rFonts w:ascii="Times New Roman" w:hAnsi="Times New Roman"/>
          <w:sz w:val="24"/>
          <w:szCs w:val="24"/>
          <w:lang w:val="en-US"/>
        </w:rPr>
      </w:pPr>
    </w:p>
    <w:p w:rsidR="00D90688" w:rsidRDefault="00D90688">
      <w:pPr>
        <w:spacing w:after="0" w:line="23" w:lineRule="atLeast"/>
        <w:ind w:firstLine="709"/>
        <w:jc w:val="center"/>
        <w:rPr>
          <w:ins w:id="1055" w:author="Шелестова" w:date="2020-03-20T12:18:00Z"/>
          <w:rFonts w:ascii="Times New Roman" w:hAnsi="Times New Roman"/>
          <w:sz w:val="24"/>
          <w:szCs w:val="24"/>
          <w:lang w:val="en-US"/>
        </w:rPr>
      </w:pPr>
    </w:p>
    <w:p w:rsidR="00D90688" w:rsidRDefault="00D90688">
      <w:pPr>
        <w:spacing w:after="0" w:line="23" w:lineRule="atLeast"/>
        <w:ind w:firstLine="709"/>
        <w:jc w:val="center"/>
        <w:rPr>
          <w:ins w:id="1056" w:author="Шелестова" w:date="2020-03-20T12:18:00Z"/>
          <w:rFonts w:ascii="Times New Roman" w:hAnsi="Times New Roman"/>
          <w:sz w:val="24"/>
          <w:szCs w:val="24"/>
          <w:lang w:val="en-US"/>
        </w:rPr>
      </w:pPr>
    </w:p>
    <w:p w:rsidR="00D90688" w:rsidRPr="00CF16CB" w:rsidRDefault="00D90688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057" w:author="Шелестова" w:date="2020-03-20T12:35:00Z">
          <w:tblPr>
            <w:tblW w:w="14709" w:type="dxa"/>
            <w:tblInd w:w="-22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813"/>
        <w:gridCol w:w="2399"/>
        <w:gridCol w:w="1861"/>
        <w:gridCol w:w="1918"/>
        <w:gridCol w:w="1947"/>
        <w:gridCol w:w="3771"/>
        <w:tblGridChange w:id="1058">
          <w:tblGrid>
            <w:gridCol w:w="2813"/>
            <w:gridCol w:w="2399"/>
            <w:gridCol w:w="1861"/>
            <w:gridCol w:w="1918"/>
            <w:gridCol w:w="1947"/>
            <w:gridCol w:w="3771"/>
          </w:tblGrid>
        </w:tblGridChange>
      </w:tblGrid>
      <w:tr w:rsidR="00EF7E50" w:rsidRPr="00A079B3" w:rsidTr="00212F8D">
        <w:trPr>
          <w:trPrChange w:id="1059" w:author="Шелестова" w:date="2020-03-20T12:35:00Z">
            <w:trPr>
              <w:tblHeader/>
            </w:trPr>
          </w:trPrChange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60" w:author="Шелестова" w:date="2020-03-20T12:35:00Z">
              <w:tcPr>
                <w:tcW w:w="2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  <w:rPrChange w:id="1061" w:author="Шелестова" w:date="2020-03-20T12:34:00Z">
                  <w:rPr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1062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63" w:author="Шелестова" w:date="2020-03-20T12:35:00Z">
              <w:tcPr>
                <w:tcW w:w="2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064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1065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66" w:author="Шелестова" w:date="2020-03-20T12:35:00Z">
              <w:tcPr>
                <w:tcW w:w="18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067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1068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69" w:author="Шелестова" w:date="2020-03-20T12:35:00Z">
              <w:tcPr>
                <w:tcW w:w="19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070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1071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72" w:author="Шелестова" w:date="2020-03-20T12:35:00Z">
              <w:tcPr>
                <w:tcW w:w="19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073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1074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75" w:author="Шелестова" w:date="2020-03-20T12:35:00Z">
              <w:tcPr>
                <w:tcW w:w="3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212F8D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076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1077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Содержание действия, </w:t>
            </w:r>
            <w:r w:rsidRPr="00212F8D">
              <w:rPr>
                <w:rFonts w:ascii="Times New Roman" w:eastAsia="Times New Roman" w:hAnsi="Times New Roman" w:cs="Times New Roman"/>
                <w:sz w:val="24"/>
                <w:szCs w:val="24"/>
                <w:rPrChange w:id="1078" w:author="Шелестова" w:date="2020-03-20T12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D90688">
        <w:trPr>
          <w:trHeight w:val="1453"/>
          <w:trPrChange w:id="1079" w:author="Шелестова" w:date="2020-03-20T12:18:00Z">
            <w:trPr>
              <w:trHeight w:val="2780"/>
            </w:trPr>
          </w:trPrChange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80" w:author="Шелестова" w:date="2020-03-20T12:18:00Z">
              <w:tcPr>
                <w:tcW w:w="2812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81" w:author="Шелестова" w:date="2020-03-20T12:35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</w:t>
            </w:r>
            <w:ins w:id="1082" w:author="Шелестова" w:date="2020-03-20T12:40:00Z">
              <w:r w:rsidR="00923E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83" w:author="Шелестова" w:date="2020-03-20T12:18:00Z">
              <w:tcPr>
                <w:tcW w:w="2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084" w:author="Шелестова" w:date="2020-03-20T12:3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85" w:author="Шелестова" w:date="2020-03-20T12:18:00Z">
              <w:tcPr>
                <w:tcW w:w="18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86" w:author="Шелестова" w:date="2020-03-20T12:35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87" w:author="Шелестова" w:date="2020-03-20T12:18:00Z">
              <w:tcPr>
                <w:tcW w:w="19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88" w:author="Шелестова" w:date="2020-03-20T12:3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89" w:author="Шелестова" w:date="2020-03-20T12:18:00Z">
              <w:tcPr>
                <w:tcW w:w="19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090" w:author="Шелестова" w:date="2020-03-20T12:3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91" w:author="Шелестова" w:date="2020-03-20T12:18:00Z">
              <w:tcPr>
                <w:tcW w:w="3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741981" w:rsidRPr="00A079B3" w:rsidRDefault="00741981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92" w:author="Шелестова" w:date="2020-03-20T12:3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E50" w:rsidRPr="00A079B3" w:rsidRDefault="00741981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93" w:author="Шелестова" w:date="2020-03-20T12:3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proofErr w:type="spellStart"/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обладание</w:t>
            </w:r>
            <w:proofErr w:type="spellEnd"/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C26836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94" w:author="Шелестова" w:date="2020-03-20T12:3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212F8D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  <w:pPrChange w:id="1095" w:author="Шелестова" w:date="2020-03-20T12:3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212F8D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96" w:author="Шелестова" w:date="2020-03-20T12:3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03" w:rsidRDefault="00C26836">
            <w:pPr>
              <w:pStyle w:val="ConsPlusNormal0"/>
              <w:suppressAutoHyphens/>
              <w:spacing w:line="23" w:lineRule="atLeast"/>
              <w:jc w:val="both"/>
              <w:rPr>
                <w:ins w:id="1097" w:author="Шелестова" w:date="2020-03-20T12:40:00Z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 (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923E03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098" w:author="Шелестова" w:date="2020-03-20T12:40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923E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099" w:author="Шелестова" w:date="2020-03-20T12:40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923E03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  <w:pPrChange w:id="1100" w:author="Шелестова" w:date="2020-03-20T12:40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923E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101" w:author="Шелестова" w:date="2020-03-20T12:40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 w:rsidP="00923E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102" w:author="Шелестова" w:date="2020-03-20T12:40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Default="00EF7E50">
      <w:pPr>
        <w:spacing w:after="0" w:line="23" w:lineRule="atLeast"/>
        <w:ind w:firstLine="709"/>
        <w:jc w:val="center"/>
        <w:rPr>
          <w:ins w:id="1103" w:author="Шелестова" w:date="2020-03-20T12:18:00Z"/>
          <w:rFonts w:ascii="Times New Roman" w:hAnsi="Times New Roman"/>
          <w:sz w:val="24"/>
          <w:szCs w:val="24"/>
        </w:rPr>
      </w:pPr>
    </w:p>
    <w:p w:rsidR="00D90688" w:rsidRDefault="00D90688">
      <w:pPr>
        <w:spacing w:after="0" w:line="23" w:lineRule="atLeast"/>
        <w:ind w:firstLine="709"/>
        <w:jc w:val="center"/>
        <w:rPr>
          <w:ins w:id="1104" w:author="Шелестова" w:date="2020-03-20T12:40:00Z"/>
          <w:rFonts w:ascii="Times New Roman" w:hAnsi="Times New Roman"/>
          <w:sz w:val="24"/>
          <w:szCs w:val="24"/>
        </w:rPr>
      </w:pPr>
    </w:p>
    <w:p w:rsidR="00923E03" w:rsidRDefault="00923E03">
      <w:pPr>
        <w:spacing w:after="0" w:line="23" w:lineRule="atLeast"/>
        <w:ind w:firstLine="709"/>
        <w:jc w:val="center"/>
        <w:rPr>
          <w:ins w:id="1105" w:author="Шелестова" w:date="2020-03-20T12:40:00Z"/>
          <w:rFonts w:ascii="Times New Roman" w:hAnsi="Times New Roman"/>
          <w:sz w:val="24"/>
          <w:szCs w:val="24"/>
        </w:rPr>
      </w:pPr>
    </w:p>
    <w:p w:rsidR="00923E03" w:rsidRDefault="00923E03">
      <w:pPr>
        <w:spacing w:after="0" w:line="23" w:lineRule="atLeast"/>
        <w:ind w:firstLine="709"/>
        <w:jc w:val="center"/>
        <w:rPr>
          <w:ins w:id="1106" w:author="Шелестова" w:date="2020-03-20T12:40:00Z"/>
          <w:rFonts w:ascii="Times New Roman" w:hAnsi="Times New Roman"/>
          <w:sz w:val="24"/>
          <w:szCs w:val="24"/>
        </w:rPr>
      </w:pPr>
    </w:p>
    <w:p w:rsidR="00923E03" w:rsidRDefault="00923E03">
      <w:pPr>
        <w:spacing w:after="0" w:line="23" w:lineRule="atLeast"/>
        <w:ind w:firstLine="709"/>
        <w:jc w:val="center"/>
        <w:rPr>
          <w:ins w:id="1107" w:author="Шелестова" w:date="2020-03-20T12:40:00Z"/>
          <w:rFonts w:ascii="Times New Roman" w:hAnsi="Times New Roman"/>
          <w:sz w:val="24"/>
          <w:szCs w:val="24"/>
        </w:rPr>
      </w:pPr>
    </w:p>
    <w:p w:rsidR="00923E03" w:rsidRDefault="00923E03">
      <w:pPr>
        <w:spacing w:after="0" w:line="23" w:lineRule="atLeast"/>
        <w:ind w:firstLine="709"/>
        <w:jc w:val="center"/>
        <w:rPr>
          <w:ins w:id="1108" w:author="Шелестова" w:date="2020-03-20T12:40:00Z"/>
          <w:rFonts w:ascii="Times New Roman" w:hAnsi="Times New Roman"/>
          <w:sz w:val="24"/>
          <w:szCs w:val="24"/>
        </w:rPr>
      </w:pPr>
    </w:p>
    <w:p w:rsidR="00923E03" w:rsidRDefault="00923E03">
      <w:pPr>
        <w:spacing w:after="0" w:line="23" w:lineRule="atLeast"/>
        <w:ind w:firstLine="709"/>
        <w:jc w:val="center"/>
        <w:rPr>
          <w:ins w:id="1109" w:author="Шелестова" w:date="2020-03-20T12:40:00Z"/>
          <w:rFonts w:ascii="Times New Roman" w:hAnsi="Times New Roman"/>
          <w:sz w:val="24"/>
          <w:szCs w:val="24"/>
        </w:rPr>
      </w:pPr>
    </w:p>
    <w:p w:rsidR="00923E03" w:rsidRDefault="00923E03">
      <w:pPr>
        <w:spacing w:after="0" w:line="23" w:lineRule="atLeast"/>
        <w:ind w:firstLine="709"/>
        <w:jc w:val="center"/>
        <w:rPr>
          <w:ins w:id="1110" w:author="Шелестова" w:date="2020-03-20T12:40:00Z"/>
          <w:rFonts w:ascii="Times New Roman" w:hAnsi="Times New Roman"/>
          <w:sz w:val="24"/>
          <w:szCs w:val="24"/>
        </w:rPr>
      </w:pPr>
    </w:p>
    <w:p w:rsidR="00923E03" w:rsidRDefault="00923E03">
      <w:pPr>
        <w:spacing w:after="0" w:line="23" w:lineRule="atLeast"/>
        <w:ind w:firstLine="709"/>
        <w:jc w:val="center"/>
        <w:rPr>
          <w:ins w:id="1111" w:author="Шелестова" w:date="2020-03-20T12:40:00Z"/>
          <w:rFonts w:ascii="Times New Roman" w:hAnsi="Times New Roman"/>
          <w:sz w:val="24"/>
          <w:szCs w:val="24"/>
        </w:rPr>
      </w:pPr>
    </w:p>
    <w:p w:rsidR="00923E03" w:rsidRPr="00A079B3" w:rsidRDefault="00923E03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76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112" w:author="Шелестова" w:date="2020-03-20T12:23:00Z">
          <w:tblPr>
            <w:tblW w:w="14709" w:type="dxa"/>
            <w:tblInd w:w="-22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813"/>
        <w:gridCol w:w="2400"/>
        <w:gridCol w:w="1708"/>
        <w:gridCol w:w="1661"/>
        <w:gridCol w:w="2276"/>
        <w:gridCol w:w="4218"/>
        <w:tblGridChange w:id="1113">
          <w:tblGrid>
            <w:gridCol w:w="2813"/>
            <w:gridCol w:w="2403"/>
            <w:gridCol w:w="1711"/>
            <w:gridCol w:w="1778"/>
            <w:gridCol w:w="2276"/>
            <w:gridCol w:w="3728"/>
          </w:tblGrid>
        </w:tblGridChange>
      </w:tblGrid>
      <w:tr w:rsidR="00EF7E50" w:rsidRPr="00A079B3" w:rsidTr="000C79DF">
        <w:trPr>
          <w:tblHeader/>
          <w:trPrChange w:id="1114" w:author="Шелестова" w:date="2020-03-20T12:23:00Z">
            <w:trPr>
              <w:tblHeader/>
            </w:trPr>
          </w:trPrChange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15" w:author="Шелестова" w:date="2020-03-20T12:23:00Z">
              <w:tcPr>
                <w:tcW w:w="2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923E0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16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17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18" w:author="Шелестова" w:date="2020-03-20T12:23:00Z">
              <w:tcPr>
                <w:tcW w:w="2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923E0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19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20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21" w:author="Шелестова" w:date="2020-03-20T12:23:00Z">
              <w:tcPr>
                <w:tcW w:w="1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923E0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22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23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Средний срок выполнения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24" w:author="Шелестова" w:date="2020-03-20T12:23:00Z">
              <w:tcPr>
                <w:tcW w:w="17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923E0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25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26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27" w:author="Шелестова" w:date="2020-03-20T12:23:00Z">
              <w:tcPr>
                <w:tcW w:w="2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923E0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28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29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Критерии принятия решений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30" w:author="Шелестова" w:date="2020-03-20T12:23:00Z">
              <w:tcPr>
                <w:tcW w:w="3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923E0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31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32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Содержание действия, </w:t>
            </w: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33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0C79DF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34" w:author="Шелестова" w:date="2020-03-20T12:23:00Z">
              <w:tcPr>
                <w:tcW w:w="2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35" w:author="Шелестова" w:date="2020-03-20T12:23:00Z">
              <w:tcPr>
                <w:tcW w:w="2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136" w:author="Шелестова" w:date="2020-03-20T12:21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37" w:author="Шелестова" w:date="2020-03-20T12:23:00Z">
              <w:tcPr>
                <w:tcW w:w="1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38" w:author="Шелестова" w:date="2020-03-20T12:23:00Z">
              <w:tcPr>
                <w:tcW w:w="17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39" w:author="Шелестова" w:date="2020-03-20T12:23:00Z">
              <w:tcPr>
                <w:tcW w:w="2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140" w:author="Шелестова" w:date="2020-03-20T12:21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41" w:author="Шелестова" w:date="2020-03-20T12:23:00Z">
              <w:tcPr>
                <w:tcW w:w="3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0C79DF" w:rsidRDefault="00031B57" w:rsidP="00D9068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42" w:author="Шелестова" w:date="2020-03-20T12:2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1143" w:author="Шелестова" w:date="2020-03-20T12:20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0C79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44" w:author="Шелестова" w:date="2020-03-20T12:2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Должностное лицо </w:t>
            </w:r>
            <w:r w:rsidR="00C26836" w:rsidRPr="000C79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45" w:author="Шелестова" w:date="2020-03-20T12:2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</w:t>
            </w:r>
            <w:ins w:id="1146" w:author="Шелестова" w:date="2020-03-20T12:20:00Z">
              <w:r w:rsidR="00D90688" w:rsidRPr="000C79DF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47" w:author="Шелестова" w:date="2020-03-20T12:2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1148" w:author="Шелестова" w:date="2020-03-20T12:20:00Z">
              <w:r w:rsidR="00C26836" w:rsidRPr="000C79DF" w:rsidDel="00D90688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49" w:author="Шелестова" w:date="2020-03-20T12:2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="00C26836" w:rsidRPr="000C79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50" w:author="Шелестова" w:date="2020-03-20T12:2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0C79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51" w:author="Шелестова" w:date="2020-03-20T12:2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.</w:t>
            </w:r>
          </w:p>
          <w:p w:rsidR="00031B57" w:rsidRPr="000C79DF" w:rsidRDefault="00031B57" w:rsidP="00D9068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52" w:author="Шелестова" w:date="2020-03-20T12:2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1153" w:author="Шелестова" w:date="2020-03-20T12:20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0C79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54" w:author="Шелестова" w:date="2020-03-20T12:2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0802E4" w:rsidRPr="00A079B3" w:rsidRDefault="00031B57" w:rsidP="00D9068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155" w:author="Шелестова" w:date="2020-03-20T12:20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0C79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56" w:author="Шелестова" w:date="2020-03-20T12:2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Результат фиксируется в виде проекта решения о</w:t>
            </w:r>
            <w:ins w:id="1157" w:author="Шелестова" w:date="2020-03-20T12:21:00Z">
              <w:r w:rsidR="000C79DF" w:rsidRPr="000C79DF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58" w:author="Шелестова" w:date="2020-03-20T12:2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1159" w:author="Шелестова" w:date="2020-03-20T12:21:00Z">
              <w:r w:rsidRPr="000C79DF" w:rsidDel="000C79DF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60" w:author="Шелестова" w:date="2020-03-20T12:2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0C79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61" w:author="Шелестова" w:date="2020-03-20T12:2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предоставлении Муниципальной услуги</w:t>
            </w:r>
            <w:r w:rsidR="00F6417B" w:rsidRPr="000C79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62" w:author="Шелестова" w:date="2020-03-20T12:2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 или об отказе в ее предоставлении</w:t>
            </w:r>
          </w:p>
        </w:tc>
      </w:tr>
    </w:tbl>
    <w:p w:rsidR="000C79DF" w:rsidRPr="000F099C" w:rsidDel="00923E03" w:rsidRDefault="000C79DF">
      <w:pPr>
        <w:spacing w:after="0" w:line="23" w:lineRule="atLeast"/>
        <w:rPr>
          <w:del w:id="1163" w:author="Шелестова" w:date="2020-03-20T12:41:00Z"/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Default="00C26836">
      <w:pPr>
        <w:spacing w:after="0" w:line="23" w:lineRule="atLeast"/>
        <w:ind w:firstLine="709"/>
        <w:jc w:val="center"/>
        <w:rPr>
          <w:ins w:id="1164" w:author="Шелестова" w:date="2020-03-20T12:42:00Z"/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A65335" w:rsidRPr="000F099C" w:rsidRDefault="00A65335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76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165" w:author="Шелестова" w:date="2020-03-20T12:41:00Z">
          <w:tblPr>
            <w:tblW w:w="14992" w:type="dxa"/>
            <w:tblInd w:w="-22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813"/>
        <w:gridCol w:w="2384"/>
        <w:gridCol w:w="1749"/>
        <w:gridCol w:w="1661"/>
        <w:gridCol w:w="2354"/>
        <w:gridCol w:w="4115"/>
        <w:tblGridChange w:id="1166">
          <w:tblGrid>
            <w:gridCol w:w="2813"/>
            <w:gridCol w:w="2388"/>
            <w:gridCol w:w="1756"/>
            <w:gridCol w:w="1788"/>
            <w:gridCol w:w="2354"/>
            <w:gridCol w:w="3893"/>
          </w:tblGrid>
        </w:tblGridChange>
      </w:tblGrid>
      <w:tr w:rsidR="00EF7E50" w:rsidRPr="00A079B3" w:rsidTr="00A65335">
        <w:trPr>
          <w:trPrChange w:id="1167" w:author="Шелестова" w:date="2020-03-20T12:41:00Z">
            <w:trPr>
              <w:tblHeader/>
            </w:trPr>
          </w:trPrChange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68" w:author="Шелестова" w:date="2020-03-20T12:41:00Z">
              <w:tcPr>
                <w:tcW w:w="2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923E0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69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70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71" w:author="Шелестова" w:date="2020-03-20T12:41:00Z">
              <w:tcPr>
                <w:tcW w:w="23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923E0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72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73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74" w:author="Шелестова" w:date="2020-03-20T12:41:00Z">
              <w:tcPr>
                <w:tcW w:w="1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923E0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75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76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Средний срок выполнения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77" w:author="Шелестова" w:date="2020-03-20T12:41:00Z">
              <w:tcPr>
                <w:tcW w:w="17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923E0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78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79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80" w:author="Шелестова" w:date="2020-03-20T12:41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923E0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81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82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Критерии принятия решений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83" w:author="Шелестова" w:date="2020-03-20T12:41:00Z"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ins w:id="1184" w:author="Шелестова" w:date="2020-03-20T12:42:00Z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85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Содержание действия, </w:t>
            </w:r>
            <w:r w:rsidRPr="00923E03">
              <w:rPr>
                <w:rFonts w:ascii="Times New Roman" w:eastAsia="Times New Roman" w:hAnsi="Times New Roman" w:cs="Times New Roman"/>
                <w:sz w:val="24"/>
                <w:szCs w:val="24"/>
                <w:rPrChange w:id="1186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  <w:p w:rsidR="00A65335" w:rsidRPr="00923E03" w:rsidRDefault="00A65335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187" w:author="Шелестова" w:date="2020-03-20T12:4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EF7E50" w:rsidRPr="00A079B3" w:rsidTr="000C79DF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88" w:author="Шелестова" w:date="2020-03-20T12:25:00Z">
              <w:tcPr>
                <w:tcW w:w="2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89" w:author="Шелестова" w:date="2020-03-20T12:25:00Z">
              <w:tcPr>
                <w:tcW w:w="23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780FE8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780FE8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90" w:author="Шелестова" w:date="2020-03-20T12:25:00Z">
              <w:tcPr>
                <w:tcW w:w="1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91" w:author="Шелестова" w:date="2020-03-20T12:25:00Z">
              <w:tcPr>
                <w:tcW w:w="17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92" w:author="Шелестова" w:date="2020-03-20T12:25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93" w:author="Шелестова" w:date="2020-03-20T12:25:00Z"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780FE8" w:rsidP="000C79DF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  <w:pPrChange w:id="1194" w:author="Шелестова" w:date="2020-03-20T12:23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A079B3" w:rsidRDefault="00C16C3A" w:rsidP="000C79DF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  <w:pPrChange w:id="1195" w:author="Шелестова" w:date="2020-03-20T12:23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Default="003047E2" w:rsidP="000C79DF">
            <w:pPr>
              <w:pStyle w:val="ConsPlusNormal0"/>
              <w:suppressAutoHyphens/>
              <w:spacing w:line="23" w:lineRule="atLeast"/>
              <w:rPr>
                <w:ins w:id="1196" w:author="Шелестова" w:date="2020-03-20T12:42:00Z"/>
                <w:rFonts w:ascii="Times New Roman" w:hAnsi="Times New Roman" w:cs="Times New Roman"/>
                <w:sz w:val="24"/>
                <w:szCs w:val="24"/>
              </w:rPr>
              <w:pPrChange w:id="1197" w:author="Шелестова" w:date="2020-03-20T12:23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  <w:p w:rsidR="00A65335" w:rsidRDefault="00A65335" w:rsidP="000C79DF">
            <w:pPr>
              <w:pStyle w:val="ConsPlusNormal0"/>
              <w:suppressAutoHyphens/>
              <w:spacing w:line="23" w:lineRule="atLeast"/>
              <w:rPr>
                <w:ins w:id="1198" w:author="Шелестова" w:date="2020-03-20T12:42:00Z"/>
                <w:rFonts w:ascii="Times New Roman" w:hAnsi="Times New Roman" w:cs="Times New Roman"/>
                <w:sz w:val="24"/>
                <w:szCs w:val="24"/>
              </w:rPr>
              <w:pPrChange w:id="1199" w:author="Шелестова" w:date="2020-03-20T12:23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</w:p>
          <w:p w:rsidR="00A65335" w:rsidRPr="00A079B3" w:rsidRDefault="00A65335" w:rsidP="000C79DF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  <w:pPrChange w:id="1200" w:author="Шелестова" w:date="2020-03-20T12:23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</w:p>
        </w:tc>
      </w:tr>
      <w:tr w:rsidR="00EF7E50" w:rsidRPr="00A079B3" w:rsidDel="000C79DF" w:rsidTr="000C79DF">
        <w:trPr>
          <w:del w:id="1201" w:author="Шелестова" w:date="2020-03-20T12:25:00Z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02" w:author="Шелестова" w:date="2020-03-20T12:25:00Z">
              <w:tcPr>
                <w:tcW w:w="2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Del="000C79DF" w:rsidRDefault="00C26836">
            <w:pPr>
              <w:pStyle w:val="ConsPlusNormal0"/>
              <w:suppressAutoHyphens/>
              <w:spacing w:line="23" w:lineRule="atLeast"/>
              <w:rPr>
                <w:del w:id="1203" w:author="Шелестова" w:date="2020-03-20T12:25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204" w:author="Шелестова" w:date="2020-03-20T12:24:00Z">
              <w:r w:rsidRPr="00A079B3" w:rsidDel="000C79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Муниципальный архив/ РПГУ</w:delText>
              </w:r>
            </w:del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05" w:author="Шелестова" w:date="2020-03-20T12:25:00Z">
              <w:tcPr>
                <w:tcW w:w="23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Del="000C79DF" w:rsidRDefault="00C26836">
            <w:pPr>
              <w:pStyle w:val="ConsPlusNormal0"/>
              <w:suppressAutoHyphens/>
              <w:spacing w:line="23" w:lineRule="atLeast"/>
              <w:jc w:val="both"/>
              <w:rPr>
                <w:del w:id="1206" w:author="Шелестова" w:date="2020-03-20T12:25:00Z"/>
                <w:rFonts w:ascii="Times New Roman" w:hAnsi="Times New Roman" w:cs="Times New Roman"/>
                <w:sz w:val="24"/>
                <w:szCs w:val="24"/>
              </w:rPr>
            </w:pPr>
            <w:del w:id="1207" w:author="Шелестова" w:date="2020-03-20T12:24:00Z">
              <w:r w:rsidRPr="00A079B3" w:rsidDel="000C79DF">
                <w:rPr>
                  <w:rFonts w:ascii="Times New Roman" w:hAnsi="Times New Roman" w:cs="Times New Roman"/>
                  <w:sz w:val="24"/>
                  <w:szCs w:val="24"/>
                </w:rPr>
                <w:delText>Направление квитанции об оплате Заявителю</w:delText>
              </w:r>
            </w:del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08" w:author="Шелестова" w:date="2020-03-20T12:25:00Z">
              <w:tcPr>
                <w:tcW w:w="1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Del="000C79DF" w:rsidRDefault="00C26836">
            <w:pPr>
              <w:pStyle w:val="ConsPlusNormal0"/>
              <w:suppressAutoHyphens/>
              <w:spacing w:line="23" w:lineRule="atLeast"/>
              <w:rPr>
                <w:del w:id="1209" w:author="Шелестова" w:date="2020-03-20T12:25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210" w:author="Шелестова" w:date="2020-03-20T12:24:00Z">
              <w:r w:rsidRPr="00A079B3" w:rsidDel="000C79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0,5 рабочего дня</w:delText>
              </w:r>
            </w:del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11" w:author="Шелестова" w:date="2020-03-20T12:25:00Z">
              <w:tcPr>
                <w:tcW w:w="17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Del="000C79DF" w:rsidRDefault="00C26836">
            <w:pPr>
              <w:pStyle w:val="ConsPlusNormal0"/>
              <w:suppressAutoHyphens/>
              <w:spacing w:line="23" w:lineRule="atLeast"/>
              <w:jc w:val="both"/>
              <w:rPr>
                <w:del w:id="1212" w:author="Шелестова" w:date="2020-03-20T12:25:00Z"/>
                <w:rFonts w:ascii="Times New Roman" w:hAnsi="Times New Roman" w:cs="Times New Roman"/>
                <w:sz w:val="24"/>
                <w:szCs w:val="24"/>
              </w:rPr>
            </w:pPr>
            <w:del w:id="1213" w:author="Шелестова" w:date="2020-03-20T12:24:00Z">
              <w:r w:rsidRPr="00A079B3" w:rsidDel="000C79DF">
                <w:rPr>
                  <w:rFonts w:ascii="Times New Roman" w:hAnsi="Times New Roman" w:cs="Times New Roman"/>
                  <w:sz w:val="24"/>
                  <w:szCs w:val="24"/>
                </w:rPr>
                <w:delText>20 минут</w:delText>
              </w:r>
            </w:del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14" w:author="Шелестова" w:date="2020-03-20T12:25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Del="000C79DF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del w:id="1215" w:author="Шелестова" w:date="2020-03-20T12:25:00Z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16" w:author="Шелестова" w:date="2020-03-20T12:25:00Z"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D0288" w:rsidRPr="00A079B3" w:rsidDel="000C79DF" w:rsidRDefault="00780FE8" w:rsidP="00600001">
            <w:pPr>
              <w:widowControl w:val="0"/>
              <w:spacing w:after="0" w:line="240" w:lineRule="auto"/>
              <w:rPr>
                <w:del w:id="1217" w:author="Шелестова" w:date="2020-03-20T12:24:00Z"/>
                <w:rFonts w:ascii="Times New Roman" w:hAnsi="Times New Roman"/>
                <w:sz w:val="24"/>
                <w:szCs w:val="24"/>
              </w:rPr>
            </w:pPr>
            <w:del w:id="1218" w:author="Шелестова" w:date="2020-03-20T12:24:00Z">
              <w:r w:rsidRPr="00A079B3" w:rsidDel="000C79DF">
                <w:rPr>
                  <w:rFonts w:ascii="Times New Roman" w:hAnsi="Times New Roman"/>
                  <w:sz w:val="24"/>
                  <w:szCs w:val="24"/>
                </w:rPr>
                <w:delText xml:space="preserve">Должностное лицо </w:delText>
              </w:r>
              <w:r w:rsidR="00C26836" w:rsidRPr="00A079B3" w:rsidDel="000C79DF">
                <w:rPr>
                  <w:rFonts w:ascii="Times New Roman" w:hAnsi="Times New Roman"/>
                  <w:sz w:val="24"/>
                  <w:szCs w:val="24"/>
                </w:rPr>
                <w:delText xml:space="preserve">Муниципального архива направляет квитанцию об оплате в </w:delText>
              </w:r>
              <w:r w:rsidR="001E194D" w:rsidRPr="00A079B3" w:rsidDel="000C79DF">
                <w:rPr>
                  <w:rFonts w:ascii="Times New Roman" w:hAnsi="Times New Roman"/>
                  <w:sz w:val="24"/>
                  <w:szCs w:val="24"/>
                </w:rPr>
                <w:delText>Л</w:delText>
              </w:r>
              <w:r w:rsidR="00C26836" w:rsidRPr="00A079B3" w:rsidDel="000C79DF">
                <w:rPr>
                  <w:rFonts w:ascii="Times New Roman" w:hAnsi="Times New Roman"/>
                  <w:sz w:val="24"/>
                  <w:szCs w:val="24"/>
                </w:rPr>
                <w:delText xml:space="preserve">ичный кабинет </w:delText>
              </w:r>
              <w:r w:rsidRPr="00A079B3" w:rsidDel="000C79DF">
                <w:rPr>
                  <w:rFonts w:ascii="Times New Roman" w:hAnsi="Times New Roman"/>
                  <w:sz w:val="24"/>
                  <w:szCs w:val="24"/>
                </w:rPr>
                <w:delText>З</w:delText>
              </w:r>
              <w:r w:rsidR="00C26836" w:rsidRPr="00A079B3" w:rsidDel="000C79DF">
                <w:rPr>
                  <w:rFonts w:ascii="Times New Roman" w:hAnsi="Times New Roman"/>
                  <w:sz w:val="24"/>
                  <w:szCs w:val="24"/>
                </w:rPr>
                <w:delText>аявителя на РПГУ</w:delText>
              </w:r>
              <w:r w:rsidR="00C16C3A" w:rsidRPr="00A079B3" w:rsidDel="000C79DF">
                <w:rPr>
                  <w:rFonts w:ascii="Times New Roman" w:hAnsi="Times New Roman"/>
                  <w:sz w:val="24"/>
                  <w:szCs w:val="24"/>
                </w:rPr>
                <w:delText>.</w:delText>
              </w:r>
            </w:del>
          </w:p>
          <w:p w:rsidR="00ED0288" w:rsidRPr="00A079B3" w:rsidDel="000C79DF" w:rsidRDefault="00C16C3A" w:rsidP="00600001">
            <w:pPr>
              <w:widowControl w:val="0"/>
              <w:spacing w:after="0" w:line="240" w:lineRule="auto"/>
              <w:rPr>
                <w:del w:id="1219" w:author="Шелестова" w:date="2020-03-20T12:24:00Z"/>
                <w:rFonts w:ascii="Times New Roman" w:hAnsi="Times New Roman"/>
                <w:sz w:val="24"/>
                <w:szCs w:val="24"/>
              </w:rPr>
            </w:pPr>
            <w:del w:id="1220" w:author="Шелестова" w:date="2020-03-20T12:24:00Z">
              <w:r w:rsidRPr="00A079B3" w:rsidDel="000C79DF">
                <w:rPr>
                  <w:rFonts w:ascii="Times New Roman" w:hAnsi="Times New Roman"/>
                  <w:sz w:val="24"/>
                  <w:szCs w:val="24"/>
                </w:rPr>
                <w:delText xml:space="preserve">Результатом является </w:delText>
              </w:r>
              <w:r w:rsidR="00ED0288" w:rsidRPr="00A079B3" w:rsidDel="000C79DF">
                <w:rPr>
                  <w:rFonts w:ascii="Times New Roman" w:hAnsi="Times New Roman"/>
                  <w:sz w:val="24"/>
                  <w:szCs w:val="24"/>
                </w:rPr>
                <w:delText>направление квитанции в Личный кабинет РПГУ.</w:delText>
              </w:r>
            </w:del>
          </w:p>
          <w:p w:rsidR="00ED0288" w:rsidRPr="00A079B3" w:rsidDel="000C79DF" w:rsidRDefault="00ED0288" w:rsidP="00600001">
            <w:pPr>
              <w:widowControl w:val="0"/>
              <w:spacing w:after="0" w:line="240" w:lineRule="auto"/>
              <w:rPr>
                <w:del w:id="1221" w:author="Шелестова" w:date="2020-03-20T12:25:00Z"/>
                <w:rFonts w:ascii="Times New Roman" w:hAnsi="Times New Roman"/>
                <w:sz w:val="24"/>
                <w:szCs w:val="24"/>
              </w:rPr>
            </w:pPr>
            <w:del w:id="1222" w:author="Шелестова" w:date="2020-03-20T12:24:00Z">
              <w:r w:rsidRPr="00A079B3" w:rsidDel="000C79DF">
                <w:rPr>
                  <w:rFonts w:ascii="Times New Roman" w:hAnsi="Times New Roman"/>
                  <w:sz w:val="24"/>
                  <w:szCs w:val="24"/>
                </w:rPr>
                <w:delText>Результат фиксируется в электронном виде на РПГУ</w:delText>
              </w:r>
            </w:del>
          </w:p>
        </w:tc>
      </w:tr>
      <w:tr w:rsidR="00EF7E50" w:rsidRPr="00A079B3" w:rsidDel="000C79DF" w:rsidTr="000C79DF">
        <w:trPr>
          <w:del w:id="1223" w:author="Шелестова" w:date="2020-03-20T12:25:00Z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24" w:author="Шелестова" w:date="2020-03-20T12:25:00Z">
              <w:tcPr>
                <w:tcW w:w="2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Del="000C79DF" w:rsidRDefault="00C26836">
            <w:pPr>
              <w:pStyle w:val="ConsPlusNormal0"/>
              <w:suppressAutoHyphens/>
              <w:spacing w:line="23" w:lineRule="atLeast"/>
              <w:rPr>
                <w:del w:id="1225" w:author="Шелестова" w:date="2020-03-20T12:25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226" w:author="Шелестова" w:date="2020-03-20T12:25:00Z">
              <w:r w:rsidRPr="00A079B3" w:rsidDel="000C79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Муниципальный архив/ГИС ГМП</w:delText>
              </w:r>
            </w:del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27" w:author="Шелестова" w:date="2020-03-20T12:25:00Z">
              <w:tcPr>
                <w:tcW w:w="23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Del="000C79DF" w:rsidRDefault="00C26836">
            <w:pPr>
              <w:pStyle w:val="ConsPlusNormal0"/>
              <w:suppressAutoHyphens/>
              <w:spacing w:line="23" w:lineRule="atLeast"/>
              <w:jc w:val="both"/>
              <w:rPr>
                <w:del w:id="1228" w:author="Шелестова" w:date="2020-03-20T12:25:00Z"/>
                <w:rFonts w:ascii="Times New Roman" w:hAnsi="Times New Roman" w:cs="Times New Roman"/>
                <w:sz w:val="24"/>
                <w:szCs w:val="24"/>
              </w:rPr>
            </w:pPr>
            <w:del w:id="1229" w:author="Шелестова" w:date="2020-03-20T12:25:00Z">
              <w:r w:rsidRPr="00A079B3" w:rsidDel="000C79DF">
                <w:rPr>
                  <w:rFonts w:ascii="Times New Roman" w:hAnsi="Times New Roman" w:cs="Times New Roman"/>
                  <w:sz w:val="24"/>
                  <w:szCs w:val="24"/>
                </w:rPr>
                <w:delText>Проверка факта оплаты за предоставление Муниципальной услуги.</w:delText>
              </w:r>
            </w:del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30" w:author="Шелестова" w:date="2020-03-20T12:25:00Z">
              <w:tcPr>
                <w:tcW w:w="1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Del="000C79DF" w:rsidRDefault="00780FE8" w:rsidP="008D1450">
            <w:pPr>
              <w:spacing w:after="0" w:line="240" w:lineRule="auto"/>
              <w:rPr>
                <w:del w:id="1231" w:author="Шелестова" w:date="2020-03-20T12:25:00Z"/>
                <w:rFonts w:ascii="Times New Roman" w:eastAsia="Times New Roman" w:hAnsi="Times New Roman"/>
                <w:sz w:val="24"/>
                <w:szCs w:val="24"/>
              </w:rPr>
            </w:pPr>
            <w:del w:id="1232" w:author="Шелестова" w:date="2020-03-20T12:25:00Z">
              <w:r w:rsidRPr="00A079B3" w:rsidDel="000C79DF">
                <w:rPr>
                  <w:rFonts w:ascii="Times New Roman" w:eastAsia="Times New Roman" w:hAnsi="Times New Roman"/>
                  <w:sz w:val="24"/>
                  <w:szCs w:val="24"/>
                </w:rPr>
                <w:delText>В</w:delText>
              </w:r>
              <w:r w:rsidR="00C26836" w:rsidRPr="00A079B3" w:rsidDel="000C79DF">
                <w:rPr>
                  <w:rFonts w:ascii="Times New Roman" w:eastAsia="Times New Roman" w:hAnsi="Times New Roman"/>
                  <w:sz w:val="24"/>
                  <w:szCs w:val="24"/>
                </w:rPr>
                <w:delText xml:space="preserve"> течение </w:delText>
              </w:r>
            </w:del>
          </w:p>
          <w:p w:rsidR="00EF7E50" w:rsidRPr="00A079B3" w:rsidDel="000C79DF" w:rsidRDefault="00C26836">
            <w:pPr>
              <w:pStyle w:val="ConsPlusNormal0"/>
              <w:suppressAutoHyphens/>
              <w:spacing w:line="23" w:lineRule="atLeast"/>
              <w:rPr>
                <w:del w:id="1233" w:author="Шелестова" w:date="2020-03-20T12:25:00Z"/>
                <w:sz w:val="24"/>
                <w:szCs w:val="24"/>
              </w:rPr>
            </w:pPr>
            <w:del w:id="1234" w:author="Шелестова" w:date="2020-03-20T12:25:00Z">
              <w:r w:rsidRPr="00A079B3" w:rsidDel="000C79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 рабочих дней после направления квитанции</w:delText>
              </w:r>
            </w:del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35" w:author="Шелестова" w:date="2020-03-20T12:25:00Z">
              <w:tcPr>
                <w:tcW w:w="17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Del="000C79DF" w:rsidRDefault="00C26836">
            <w:pPr>
              <w:pStyle w:val="ConsPlusNormal0"/>
              <w:suppressAutoHyphens/>
              <w:spacing w:line="23" w:lineRule="atLeast"/>
              <w:jc w:val="both"/>
              <w:rPr>
                <w:del w:id="1236" w:author="Шелестова" w:date="2020-03-20T12:25:00Z"/>
                <w:rFonts w:ascii="Times New Roman" w:hAnsi="Times New Roman" w:cs="Times New Roman"/>
                <w:sz w:val="24"/>
                <w:szCs w:val="24"/>
              </w:rPr>
            </w:pPr>
            <w:del w:id="1237" w:author="Шелестова" w:date="2020-03-20T12:25:00Z">
              <w:r w:rsidRPr="00A079B3" w:rsidDel="000C79DF">
                <w:rPr>
                  <w:rFonts w:ascii="Times New Roman" w:hAnsi="Times New Roman" w:cs="Times New Roman"/>
                  <w:sz w:val="24"/>
                  <w:szCs w:val="24"/>
                </w:rPr>
                <w:delText>20 минут</w:delText>
              </w:r>
            </w:del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38" w:author="Шелестова" w:date="2020-03-20T12:25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Del="000C79DF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del w:id="1239" w:author="Шелестова" w:date="2020-03-20T12:25:00Z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40" w:author="Шелестова" w:date="2020-03-20T12:25:00Z"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Del="000C79DF" w:rsidRDefault="00780FE8">
            <w:pPr>
              <w:widowControl w:val="0"/>
              <w:spacing w:after="0" w:line="240" w:lineRule="auto"/>
              <w:ind w:left="-41"/>
              <w:rPr>
                <w:del w:id="1241" w:author="Шелестова" w:date="2020-03-20T12:25:00Z"/>
                <w:sz w:val="24"/>
                <w:szCs w:val="24"/>
              </w:rPr>
            </w:pPr>
            <w:del w:id="1242" w:author="Шелестова" w:date="2020-03-20T12:25:00Z">
              <w:r w:rsidRPr="00A079B3" w:rsidDel="000C79DF">
                <w:rPr>
                  <w:rFonts w:ascii="Times New Roman" w:hAnsi="Times New Roman"/>
                  <w:sz w:val="24"/>
                  <w:szCs w:val="24"/>
                </w:rPr>
                <w:delText xml:space="preserve">Должностное лицо </w:delText>
              </w:r>
              <w:r w:rsidR="00C26836" w:rsidRPr="00A079B3" w:rsidDel="000C79DF">
                <w:rPr>
                  <w:rFonts w:ascii="Times New Roman" w:hAnsi="Times New Roman"/>
                  <w:sz w:val="24"/>
                  <w:szCs w:val="24"/>
                </w:rPr>
                <w:delText xml:space="preserve">Муниципального архива проверяет в ГИС ГМП факт оплаты за предоставление Муниципальной услуги. При наличии оплаты </w:delText>
              </w:r>
              <w:r w:rsidR="00B47D05" w:rsidRPr="00A079B3" w:rsidDel="000C79DF">
                <w:rPr>
                  <w:rFonts w:ascii="Times New Roman" w:hAnsi="Times New Roman"/>
                  <w:sz w:val="24"/>
                  <w:szCs w:val="24"/>
                </w:rPr>
                <w:delText xml:space="preserve">должностное лицо </w:delText>
              </w:r>
              <w:r w:rsidR="00197092" w:rsidRPr="00A079B3" w:rsidDel="000C79DF">
                <w:rPr>
                  <w:rFonts w:ascii="Times New Roman" w:hAnsi="Times New Roman"/>
                  <w:sz w:val="24"/>
                  <w:szCs w:val="24"/>
                </w:rPr>
                <w:delText xml:space="preserve">Муниципального архива </w:delText>
              </w:r>
              <w:r w:rsidR="00B47D05" w:rsidRPr="00A079B3" w:rsidDel="000C79DF">
                <w:rPr>
                  <w:rFonts w:ascii="Times New Roman" w:hAnsi="Times New Roman"/>
                  <w:sz w:val="24"/>
                  <w:szCs w:val="24"/>
                </w:rPr>
                <w:delText xml:space="preserve">формирует проект </w:delText>
              </w:r>
              <w:r w:rsidR="001009D3" w:rsidRPr="00A079B3" w:rsidDel="000C79DF">
                <w:rPr>
                  <w:rFonts w:ascii="Times New Roman" w:hAnsi="Times New Roman"/>
                  <w:sz w:val="24"/>
                  <w:szCs w:val="24"/>
                </w:rPr>
                <w:delText>решения о предоставлении Муниципальной услуги.</w:delText>
              </w:r>
            </w:del>
          </w:p>
          <w:p w:rsidR="00E226C9" w:rsidRPr="00A079B3" w:rsidDel="000C79DF" w:rsidRDefault="00C26836">
            <w:pPr>
              <w:pStyle w:val="ConsPlusNormal0"/>
              <w:suppressAutoHyphens/>
              <w:spacing w:line="23" w:lineRule="atLeast"/>
              <w:jc w:val="both"/>
              <w:rPr>
                <w:del w:id="1243" w:author="Шелестова" w:date="2020-03-20T12:25:00Z"/>
                <w:rFonts w:ascii="Times New Roman" w:hAnsi="Times New Roman" w:cs="Times New Roman"/>
                <w:sz w:val="24"/>
                <w:szCs w:val="24"/>
              </w:rPr>
            </w:pPr>
            <w:del w:id="1244" w:author="Шелестова" w:date="2020-03-20T12:25:00Z">
              <w:r w:rsidRPr="00A079B3" w:rsidDel="000C79DF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Если оплата не поступила, </w:delText>
              </w:r>
              <w:r w:rsidR="00B47D05" w:rsidRPr="00A079B3" w:rsidDel="000C79DF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должностное лицо </w:delText>
              </w:r>
              <w:r w:rsidRPr="00A079B3" w:rsidDel="000C79DF">
                <w:rPr>
                  <w:rFonts w:ascii="Times New Roman" w:hAnsi="Times New Roman" w:cs="Times New Roman"/>
                  <w:sz w:val="24"/>
                  <w:szCs w:val="24"/>
                </w:rPr>
                <w:delText>Муниципального архива оформляет отказ от предоставления Муниципальной услуги</w:delText>
              </w:r>
            </w:del>
          </w:p>
        </w:tc>
      </w:tr>
      <w:tr w:rsidR="00EF7E50" w:rsidRPr="00A079B3" w:rsidTr="000C79DF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45" w:author="Шелестова" w:date="2020-03-20T12:25:00Z">
              <w:tcPr>
                <w:tcW w:w="2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 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46" w:author="Шелестова" w:date="2020-03-20T12:25:00Z">
              <w:tcPr>
                <w:tcW w:w="23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47" w:author="Шелестова" w:date="2020-03-20T12:25:00Z">
              <w:tcPr>
                <w:tcW w:w="1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48" w:author="Шелестова" w:date="2020-03-20T12:25:00Z">
              <w:tcPr>
                <w:tcW w:w="17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49" w:author="Шелестова" w:date="2020-03-20T12:25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0C79DF" w:rsidRDefault="00C26836" w:rsidP="000C79DF">
            <w:pPr>
              <w:pStyle w:val="ConsPlusNormal0"/>
              <w:suppressAutoHyphens/>
              <w:spacing w:line="23" w:lineRule="atLeast"/>
              <w:rPr>
                <w:ins w:id="1250" w:author="Шелестова" w:date="2020-03-20T12:26:00Z"/>
                <w:rFonts w:ascii="Times New Roman" w:eastAsia="Times New Roman" w:hAnsi="Times New Roman" w:cs="Times New Roman"/>
                <w:sz w:val="24"/>
                <w:szCs w:val="24"/>
              </w:rPr>
              <w:pPrChange w:id="1251" w:author="Шелестова" w:date="2020-03-20T12:2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</w:p>
          <w:p w:rsidR="00EF7E50" w:rsidRPr="00A079B3" w:rsidRDefault="00C26836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252" w:author="Шелестова" w:date="2020-03-20T12:2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53" w:author="Шелестова" w:date="2020-03-20T12:25:00Z"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254" w:author="Шелестова" w:date="2020-03-20T12:2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ЭП в Модуле ЕИС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255" w:author="Шелестова" w:date="2020-03-20T12:2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8E5D2D" w:rsidRPr="00A079B3" w:rsidRDefault="008E5D2D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256" w:author="Шелестова" w:date="2020-03-20T12:2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0C79DF" w:rsidRDefault="000C79DF">
      <w:pPr>
        <w:spacing w:after="0" w:line="23" w:lineRule="atLeast"/>
        <w:ind w:firstLine="709"/>
        <w:jc w:val="center"/>
        <w:rPr>
          <w:ins w:id="1257" w:author="Шелестова" w:date="2020-03-20T12:26:00Z"/>
          <w:rFonts w:ascii="Times New Roman" w:hAnsi="Times New Roman"/>
          <w:b/>
          <w:bCs/>
          <w:sz w:val="24"/>
          <w:szCs w:val="24"/>
        </w:rPr>
      </w:pPr>
    </w:p>
    <w:p w:rsidR="000C79DF" w:rsidRDefault="000C79DF">
      <w:pPr>
        <w:spacing w:after="0" w:line="23" w:lineRule="atLeast"/>
        <w:ind w:firstLine="709"/>
        <w:jc w:val="center"/>
        <w:rPr>
          <w:ins w:id="1258" w:author="Шелестова" w:date="2020-03-20T12:42:00Z"/>
          <w:rFonts w:ascii="Times New Roman" w:hAnsi="Times New Roman"/>
          <w:b/>
          <w:bCs/>
          <w:sz w:val="24"/>
          <w:szCs w:val="24"/>
        </w:rPr>
      </w:pPr>
    </w:p>
    <w:p w:rsidR="00A65335" w:rsidRDefault="00A65335">
      <w:pPr>
        <w:spacing w:after="0" w:line="23" w:lineRule="atLeast"/>
        <w:ind w:firstLine="709"/>
        <w:jc w:val="center"/>
        <w:rPr>
          <w:ins w:id="1259" w:author="Шелестова" w:date="2020-03-20T12:26:00Z"/>
          <w:rFonts w:ascii="Times New Roman" w:hAnsi="Times New Roman"/>
          <w:b/>
          <w:bCs/>
          <w:sz w:val="24"/>
          <w:szCs w:val="24"/>
        </w:rPr>
      </w:pPr>
    </w:p>
    <w:p w:rsidR="000C79DF" w:rsidRDefault="000C79DF">
      <w:pPr>
        <w:spacing w:after="0" w:line="23" w:lineRule="atLeast"/>
        <w:ind w:firstLine="709"/>
        <w:jc w:val="center"/>
        <w:rPr>
          <w:ins w:id="1260" w:author="Шелестова" w:date="2020-03-20T12:26:00Z"/>
          <w:rFonts w:ascii="Times New Roman" w:hAnsi="Times New Roman"/>
          <w:b/>
          <w:bCs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76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261" w:author="Шелестова" w:date="2020-03-20T12:42:00Z">
          <w:tblPr>
            <w:tblW w:w="14992" w:type="dxa"/>
            <w:tblInd w:w="-22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813"/>
        <w:gridCol w:w="2230"/>
        <w:gridCol w:w="1897"/>
        <w:gridCol w:w="1791"/>
        <w:gridCol w:w="2354"/>
        <w:gridCol w:w="3991"/>
        <w:tblGridChange w:id="1262">
          <w:tblGrid>
            <w:gridCol w:w="2813"/>
            <w:gridCol w:w="2229"/>
            <w:gridCol w:w="1897"/>
            <w:gridCol w:w="1791"/>
            <w:gridCol w:w="2354"/>
            <w:gridCol w:w="3908"/>
          </w:tblGrid>
        </w:tblGridChange>
      </w:tblGrid>
      <w:tr w:rsidR="00EF7E50" w:rsidRPr="00A079B3" w:rsidTr="00A65335">
        <w:trPr>
          <w:trPrChange w:id="1263" w:author="Шелестова" w:date="2020-03-20T12:42:00Z">
            <w:trPr>
              <w:tblHeader/>
            </w:trPr>
          </w:trPrChange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64" w:author="Шелестова" w:date="2020-03-20T12:42:00Z">
              <w:tcPr>
                <w:tcW w:w="2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65335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265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65335">
              <w:rPr>
                <w:rFonts w:ascii="Times New Roman" w:eastAsia="Times New Roman" w:hAnsi="Times New Roman" w:cs="Times New Roman"/>
                <w:sz w:val="24"/>
                <w:szCs w:val="24"/>
                <w:rPrChange w:id="1266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67" w:author="Шелестова" w:date="2020-03-20T12:42:00Z">
              <w:tcPr>
                <w:tcW w:w="2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65335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268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65335">
              <w:rPr>
                <w:rFonts w:ascii="Times New Roman" w:eastAsia="Times New Roman" w:hAnsi="Times New Roman" w:cs="Times New Roman"/>
                <w:sz w:val="24"/>
                <w:szCs w:val="24"/>
                <w:rPrChange w:id="1269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Административные действи</w:t>
            </w:r>
            <w:r w:rsidR="007A3E1D" w:rsidRPr="00A65335">
              <w:rPr>
                <w:rFonts w:ascii="Times New Roman" w:eastAsia="Times New Roman" w:hAnsi="Times New Roman" w:cs="Times New Roman"/>
                <w:sz w:val="24"/>
                <w:szCs w:val="24"/>
                <w:rPrChange w:id="1270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71" w:author="Шелестова" w:date="2020-03-20T12:42:00Z">
              <w:tcPr>
                <w:tcW w:w="18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65335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rPrChange w:id="1272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65335">
              <w:rPr>
                <w:rFonts w:ascii="Times New Roman" w:eastAsia="Times New Roman" w:hAnsi="Times New Roman" w:cs="Times New Roman"/>
                <w:sz w:val="24"/>
                <w:szCs w:val="24"/>
                <w:rPrChange w:id="1273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74" w:author="Шелестова" w:date="2020-03-20T12:42:00Z">
              <w:tcPr>
                <w:tcW w:w="17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65335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275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65335">
              <w:rPr>
                <w:rFonts w:ascii="Times New Roman" w:eastAsia="Times New Roman" w:hAnsi="Times New Roman" w:cs="Times New Roman"/>
                <w:sz w:val="24"/>
                <w:szCs w:val="24"/>
                <w:rPrChange w:id="1276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77" w:author="Шелестова" w:date="2020-03-20T12:42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65335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278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65335">
              <w:rPr>
                <w:rFonts w:ascii="Times New Roman" w:eastAsia="Times New Roman" w:hAnsi="Times New Roman" w:cs="Times New Roman"/>
                <w:sz w:val="24"/>
                <w:szCs w:val="24"/>
                <w:rPrChange w:id="1279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Критерии принятия решений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80" w:author="Шелестова" w:date="2020-03-20T12:42:00Z">
              <w:tcPr>
                <w:tcW w:w="39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65335" w:rsidRDefault="00C26836" w:rsidP="00A65335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PrChange w:id="1281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1282" w:author="Шелестова" w:date="2020-03-20T12:42:00Z">
                <w:pPr>
                  <w:pStyle w:val="ConsPlusNormal0"/>
                  <w:suppressAutoHyphens/>
                  <w:spacing w:line="23" w:lineRule="atLeast"/>
                  <w:ind w:firstLine="709"/>
                  <w:jc w:val="center"/>
                </w:pPr>
              </w:pPrChange>
            </w:pPr>
            <w:r w:rsidRPr="00A65335">
              <w:rPr>
                <w:rFonts w:ascii="Times New Roman" w:eastAsia="Times New Roman" w:hAnsi="Times New Roman" w:cs="Times New Roman"/>
                <w:sz w:val="24"/>
                <w:szCs w:val="24"/>
                <w:rPrChange w:id="1283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Содержание действия, </w:t>
            </w:r>
            <w:r w:rsidRPr="00A65335">
              <w:rPr>
                <w:rFonts w:ascii="Times New Roman" w:eastAsia="Times New Roman" w:hAnsi="Times New Roman" w:cs="Times New Roman"/>
                <w:sz w:val="24"/>
                <w:szCs w:val="24"/>
                <w:rPrChange w:id="1284" w:author="Шелестова" w:date="2020-03-20T12:4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0C79DF">
        <w:trPr>
          <w:trHeight w:val="323"/>
          <w:trPrChange w:id="1285" w:author="Шелестова" w:date="2020-03-20T12:27:00Z">
            <w:trPr>
              <w:trHeight w:val="323"/>
            </w:trPr>
          </w:trPrChange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86" w:author="Шелестова" w:date="2020-03-20T12:27:00Z">
              <w:tcPr>
                <w:tcW w:w="2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87" w:author="Шелестова" w:date="2020-03-20T12:27:00Z">
              <w:tcPr>
                <w:tcW w:w="2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288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89" w:author="Шелестова" w:date="2020-03-20T12:27:00Z">
              <w:tcPr>
                <w:tcW w:w="18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90" w:author="Шелестова" w:date="2020-03-20T12:27:00Z">
              <w:tcPr>
                <w:tcW w:w="17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91" w:author="Шелестова" w:date="2020-03-20T12:27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0C79DF" w:rsidRDefault="00C26836" w:rsidP="000C79DF">
            <w:pPr>
              <w:pStyle w:val="ConsPlusNormal0"/>
              <w:suppressAutoHyphens/>
              <w:spacing w:line="23" w:lineRule="atLeast"/>
              <w:rPr>
                <w:ins w:id="1292" w:author="Шелестова" w:date="2020-03-20T12:27:00Z"/>
                <w:rFonts w:ascii="Times New Roman" w:eastAsia="Times New Roman" w:hAnsi="Times New Roman" w:cs="Times New Roman"/>
                <w:sz w:val="24"/>
                <w:szCs w:val="24"/>
              </w:rPr>
              <w:pPrChange w:id="1293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</w:p>
          <w:p w:rsidR="00EF7E50" w:rsidRPr="00A079B3" w:rsidRDefault="00C26836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294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95" w:author="Шелестова" w:date="2020-03-20T12:27:00Z">
              <w:tcPr>
                <w:tcW w:w="39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8E5D2D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296" w:author="Шелестова" w:date="2020-03-20T12:2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 в Личный кабинет на РПГУ. </w:t>
            </w:r>
          </w:p>
          <w:p w:rsidR="00EF7E50" w:rsidRPr="00A079B3" w:rsidRDefault="00C26836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297" w:author="Шелестова" w:date="2020-03-20T12:2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8E5D2D" w:rsidRDefault="008E5D2D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pPrChange w:id="1298" w:author="Шелестова" w:date="2020-03-20T12:2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</w:t>
            </w:r>
            <w:proofErr w:type="gram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Модуля  ЕИС</w:t>
            </w:r>
            <w:proofErr w:type="gram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ОУ на бумажном носителе экземпляр электронного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документа, подписанный 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pPrChange w:id="1299" w:author="Шелестова" w:date="2020-03-20T12:2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A079B3" w:rsidRDefault="008E5D2D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00" w:author="Шелестова" w:date="2020-03-20T12:2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</w:t>
            </w:r>
          </w:p>
          <w:p w:rsidR="00EF7E50" w:rsidRPr="00A079B3" w:rsidRDefault="008E5D2D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01" w:author="Шелестова" w:date="2020-03-20T12:2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ОУ, Личном кабинете на</w:t>
            </w:r>
            <w:ins w:id="1302" w:author="Шелестова" w:date="2020-03-20T12:26:00Z">
              <w:r w:rsidR="000C79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1303" w:author="Шелестова" w:date="2020-03-20T12:26:00Z">
              <w:r w:rsidRPr="00A079B3" w:rsidDel="000C79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</w:p>
        </w:tc>
      </w:tr>
      <w:bookmarkEnd w:id="984"/>
    </w:tbl>
    <w:p w:rsidR="00EF7E50" w:rsidRPr="00A079B3" w:rsidRDefault="00EF7E50">
      <w:pPr>
        <w:sectPr w:rsidR="00EF7E50" w:rsidRPr="00A079B3">
          <w:headerReference w:type="default" r:id="rId28"/>
          <w:footerReference w:type="default" r:id="rId29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056A26" w:rsidRPr="00A079B3" w:rsidDel="00A65335" w:rsidRDefault="00056A26">
      <w:pPr>
        <w:pStyle w:val="affff5"/>
        <w:jc w:val="center"/>
        <w:rPr>
          <w:del w:id="1304" w:author="Шелестова" w:date="2020-03-20T12:43:00Z"/>
          <w:sz w:val="24"/>
          <w:szCs w:val="24"/>
        </w:rPr>
      </w:pPr>
    </w:p>
    <w:p w:rsidR="00EF7E50" w:rsidRPr="000F099C" w:rsidRDefault="00DF7B3B">
      <w:pPr>
        <w:pStyle w:val="affff5"/>
        <w:ind w:firstLine="0"/>
        <w:jc w:val="center"/>
        <w:rPr>
          <w:b/>
          <w:bCs/>
          <w:sz w:val="24"/>
          <w:szCs w:val="24"/>
        </w:rPr>
      </w:pPr>
      <w:bookmarkStart w:id="1305" w:name="_Toc4381100561"/>
      <w:bookmarkStart w:id="1306" w:name="_Toc4379733141"/>
      <w:bookmarkStart w:id="1307" w:name="_Toc4383762681"/>
      <w:r>
        <w:rPr>
          <w:b/>
          <w:bCs/>
          <w:sz w:val="24"/>
          <w:szCs w:val="24"/>
          <w:lang w:val="en-US"/>
        </w:rPr>
        <w:t>II</w:t>
      </w:r>
      <w:r w:rsidR="00056A26" w:rsidRPr="00A079B3">
        <w:rPr>
          <w:b/>
          <w:bCs/>
          <w:sz w:val="24"/>
          <w:szCs w:val="24"/>
        </w:rPr>
        <w:t>. Порядок выполнения административных действий при обращении Заявителя</w:t>
      </w:r>
      <w:r w:rsidR="00056A26" w:rsidRPr="00A079B3" w:rsidDel="00056A26">
        <w:rPr>
          <w:b/>
          <w:bCs/>
          <w:sz w:val="24"/>
          <w:szCs w:val="24"/>
        </w:rPr>
        <w:t xml:space="preserve"> </w:t>
      </w:r>
      <w:bookmarkEnd w:id="1305"/>
      <w:bookmarkEnd w:id="1306"/>
      <w:bookmarkEnd w:id="1307"/>
      <w:r w:rsidR="00C26836" w:rsidRPr="00A079B3">
        <w:rPr>
          <w:b/>
          <w:bCs/>
          <w:sz w:val="24"/>
          <w:szCs w:val="24"/>
        </w:rPr>
        <w:t xml:space="preserve">лично в </w:t>
      </w:r>
      <w:r w:rsidR="00621D26" w:rsidRPr="00A079B3">
        <w:rPr>
          <w:b/>
          <w:bCs/>
          <w:sz w:val="24"/>
          <w:szCs w:val="24"/>
        </w:rPr>
        <w:t>Муниципальный архив</w:t>
      </w:r>
    </w:p>
    <w:p w:rsidR="009E1817" w:rsidRPr="000F099C" w:rsidRDefault="009E1817">
      <w:pPr>
        <w:pStyle w:val="affff5"/>
        <w:ind w:firstLine="0"/>
        <w:jc w:val="center"/>
        <w:rPr>
          <w:b/>
          <w:bCs/>
          <w:sz w:val="24"/>
          <w:szCs w:val="24"/>
        </w:rPr>
      </w:pPr>
    </w:p>
    <w:tbl>
      <w:tblPr>
        <w:tblW w:w="15076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308" w:author="Шелестова" w:date="2020-03-20T12:43:00Z">
          <w:tblPr>
            <w:tblW w:w="14709" w:type="dxa"/>
            <w:tblInd w:w="-226" w:type="dxa"/>
            <w:tbl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183"/>
        <w:gridCol w:w="2235"/>
        <w:gridCol w:w="1984"/>
        <w:gridCol w:w="1661"/>
        <w:gridCol w:w="3336"/>
        <w:gridCol w:w="3677"/>
        <w:tblGridChange w:id="1309">
          <w:tblGrid>
            <w:gridCol w:w="2183"/>
            <w:gridCol w:w="2235"/>
            <w:gridCol w:w="1984"/>
            <w:gridCol w:w="1728"/>
            <w:gridCol w:w="3336"/>
            <w:gridCol w:w="3243"/>
          </w:tblGrid>
        </w:tblGridChange>
      </w:tblGrid>
      <w:tr w:rsidR="00EF7E50" w:rsidRPr="00A079B3" w:rsidTr="00A65335">
        <w:tc>
          <w:tcPr>
            <w:tcW w:w="150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PrChange w:id="1310" w:author="Шелестова" w:date="2020-03-20T12:43:00Z">
              <w:tcPr>
                <w:tcW w:w="14709" w:type="dxa"/>
                <w:gridSpan w:val="6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</w:tcPrChange>
          </w:tcPr>
          <w:p w:rsidR="00EF7E50" w:rsidRPr="000F099C" w:rsidRDefault="00056A26" w:rsidP="00A65335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1311" w:author="Шелестова" w:date="2020-03-20T12:44:00Z">
                <w:pPr>
                  <w:pStyle w:val="ConsPlusNormal0"/>
                  <w:suppressAutoHyphens/>
                  <w:spacing w:line="23" w:lineRule="atLeast"/>
                  <w:ind w:left="-2718"/>
                  <w:jc w:val="center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9E1817" w:rsidRPr="000F099C" w:rsidRDefault="009E181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sz w:val="24"/>
                <w:szCs w:val="24"/>
              </w:rPr>
            </w:pPr>
          </w:p>
        </w:tc>
      </w:tr>
      <w:tr w:rsidR="0023300B" w:rsidRPr="00A079B3" w:rsidTr="00A6533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12" w:author="Шелестова" w:date="2020-03-20T12:43:00Z">
              <w:tcPr>
                <w:tcW w:w="21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23300B" w:rsidRPr="00A079B3" w:rsidRDefault="0023300B" w:rsidP="008D1450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13" w:author="Шелестова" w:date="2020-03-20T12:43:00Z"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14" w:author="Шелестова" w:date="2020-03-20T12:43:00Z"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15" w:author="Шелестова" w:date="2020-03-20T12:43:00Z"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16" w:author="Шелестова" w:date="2020-03-20T12:43:00Z">
              <w:tcPr>
                <w:tcW w:w="33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17" w:author="Шелестова" w:date="2020-03-20T12:43:00Z">
              <w:tcPr>
                <w:tcW w:w="32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23300B" w:rsidRPr="00A079B3" w:rsidRDefault="0023300B" w:rsidP="00A65335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  <w:pPrChange w:id="1318" w:author="Шелестова" w:date="2020-03-20T12:43:00Z">
                <w:pPr>
                  <w:pStyle w:val="ConsPlusNormal0"/>
                  <w:suppressAutoHyphens/>
                  <w:spacing w:line="23" w:lineRule="atLeast"/>
                  <w:ind w:firstLine="709"/>
                  <w:jc w:val="center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  <w:bookmarkStart w:id="1319" w:name="_GoBack"/>
        <w:bookmarkEnd w:id="1319"/>
      </w:tr>
      <w:tr w:rsidR="00056A26" w:rsidRPr="00A079B3" w:rsidTr="00A65335">
        <w:trPr>
          <w:trHeight w:val="3719"/>
          <w:trPrChange w:id="1320" w:author="Шелестова" w:date="2020-03-20T12:43:00Z">
            <w:trPr>
              <w:trHeight w:val="3719"/>
            </w:trPr>
          </w:trPrChange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21" w:author="Шелестова" w:date="2020-03-20T12:43:00Z">
              <w:tcPr>
                <w:tcW w:w="21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056A26" w:rsidRPr="00A079B3" w:rsidRDefault="00056A26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22" w:author="Шелестова" w:date="2020-03-20T12:27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  <w:r w:rsidRPr="00A079B3" w:rsidDel="006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23" w:author="Шелестова" w:date="2020-03-20T12:43:00Z"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056A26" w:rsidRPr="00A079B3" w:rsidRDefault="00056A26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24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25" w:author="Шелестова" w:date="2020-03-20T12:43:00Z"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056A26" w:rsidRPr="00A079B3" w:rsidRDefault="00056A26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26" w:author="Шелестова" w:date="2020-03-20T12:27:00Z">
                <w:pPr>
                  <w:pStyle w:val="ConsPlusNormal0"/>
                  <w:suppressAutoHyphens/>
                  <w:spacing w:line="23" w:lineRule="atLeast"/>
                  <w:jc w:val="center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056A26" w:rsidRPr="00A079B3" w:rsidRDefault="00056A26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27" w:author="Шелестова" w:date="2020-03-20T12:27:00Z">
                <w:pPr>
                  <w:pStyle w:val="ConsPlusNormal0"/>
                  <w:suppressAutoHyphens/>
                  <w:spacing w:line="23" w:lineRule="atLeast"/>
                  <w:jc w:val="center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28" w:author="Шелестова" w:date="2020-03-20T12:43:00Z"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056A26" w:rsidRPr="00A079B3" w:rsidRDefault="00056A26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29" w:author="Шелестова" w:date="2020-03-20T12:27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30" w:author="Шелестова" w:date="2020-03-20T12:43:00Z">
              <w:tcPr>
                <w:tcW w:w="33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056A26" w:rsidRPr="00A079B3" w:rsidRDefault="00056A26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31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PrChange w:id="1332" w:author="Шелестова" w:date="2020-03-20T12:43:00Z">
              <w:tcPr>
                <w:tcW w:w="32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056A26" w:rsidRPr="00A079B3" w:rsidRDefault="00056A26" w:rsidP="000C79DF">
            <w:pPr>
              <w:pStyle w:val="2f3"/>
              <w:rPr>
                <w:sz w:val="24"/>
              </w:rPr>
              <w:pPrChange w:id="1333" w:author="Шелестова" w:date="2020-03-20T12:27:00Z">
                <w:pPr>
                  <w:pStyle w:val="2f3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</w:rPr>
              <w:t xml:space="preserve">Запрос и прилагаемые документы 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принимаются и предварительно 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проверяются на соответствие перечню документов, необходимых для предоставления </w:t>
            </w:r>
            <w:r w:rsidR="00DB5CC5" w:rsidRPr="00A079B3">
              <w:rPr>
                <w:rFonts w:ascii="Times New Roman" w:hAnsi="Times New Roman"/>
                <w:sz w:val="24"/>
              </w:rPr>
              <w:t>Муниципальной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 </w:t>
            </w:r>
          </w:p>
          <w:p w:rsidR="00056A26" w:rsidRPr="00A079B3" w:rsidRDefault="00056A26" w:rsidP="000C79DF">
            <w:pPr>
              <w:pStyle w:val="2f3"/>
              <w:rPr>
                <w:rFonts w:ascii="Times New Roman" w:hAnsi="Times New Roman"/>
                <w:sz w:val="24"/>
              </w:rPr>
              <w:pPrChange w:id="1334" w:author="Шелестова" w:date="2020-03-20T12:27:00Z">
                <w:pPr>
                  <w:pStyle w:val="2f3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056A26" w:rsidRPr="00A079B3" w:rsidRDefault="00056A26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35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3C5A54" w:rsidRPr="00A079B3" w:rsidTr="00A65335">
        <w:trPr>
          <w:trHeight w:val="1837"/>
          <w:trPrChange w:id="1336" w:author="Шелестова" w:date="2020-03-20T12:43:00Z">
            <w:trPr>
              <w:trHeight w:val="1837"/>
            </w:trPr>
          </w:trPrChange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37" w:author="Шелестова" w:date="2020-03-20T12:43:00Z">
              <w:tcPr>
                <w:tcW w:w="21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38" w:author="Шелестова" w:date="2020-03-20T12:27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39" w:author="Шелестова" w:date="2020-03-20T12:43:00Z"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40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41" w:author="Шелестова" w:date="2020-03-20T12:43:00Z"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42" w:author="Шелестова" w:date="2020-03-20T12:27:00Z">
                <w:pPr>
                  <w:pStyle w:val="ConsPlusNormal0"/>
                  <w:suppressAutoHyphens/>
                  <w:spacing w:line="23" w:lineRule="atLeast"/>
                  <w:jc w:val="center"/>
                </w:pPr>
              </w:pPrChange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43" w:author="Шелестова" w:date="2020-03-20T12:43:00Z"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44" w:author="Шелестова" w:date="2020-03-20T12:27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45" w:author="Шелестова" w:date="2020-03-20T12:43:00Z">
              <w:tcPr>
                <w:tcW w:w="33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  <w:pPrChange w:id="1346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PrChange w:id="1347" w:author="Шелестова" w:date="2020-03-20T12:43:00Z">
              <w:tcPr>
                <w:tcW w:w="3243" w:type="dxa"/>
                <w:vMerge w:val="restart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48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49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должностным лицом Муниципального архива формируется решение об отказе в приеме документов. </w:t>
            </w:r>
          </w:p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50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уполномоченным должностным лицом Муниципального архива и выдается Заявителю.</w:t>
            </w:r>
          </w:p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  <w:pPrChange w:id="1351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ЕИС ОУ Муниципального архива.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  <w:pPrChange w:id="1352" w:author="Шелестова" w:date="2020-03-20T12:27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Положительный результат фиксируется в электронной форме в Модуле ЕИС ОУ.</w:t>
            </w:r>
          </w:p>
          <w:p w:rsidR="003C5A54" w:rsidRPr="00A079B3" w:rsidRDefault="003C5A54" w:rsidP="000C79DF">
            <w:pPr>
              <w:pStyle w:val="2f3"/>
              <w:rPr>
                <w:rFonts w:ascii="Times New Roman" w:hAnsi="Times New Roman"/>
                <w:sz w:val="24"/>
              </w:rPr>
              <w:pPrChange w:id="1353" w:author="Шелестова" w:date="2020-03-20T12:27:00Z">
                <w:pPr>
                  <w:pStyle w:val="2f3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/>
                <w:sz w:val="24"/>
              </w:rPr>
              <w:t xml:space="preserve">Осуществляется переход к административной процедуре «Формирование и направление межведомственных информационных запросов в органы (организации), участвующие в предоставлении </w:t>
            </w:r>
            <w:r w:rsidRPr="00A079B3">
              <w:rPr>
                <w:rFonts w:ascii="Times New Roman" w:hAnsi="Times New Roman"/>
                <w:sz w:val="24"/>
              </w:rPr>
              <w:t>Муниципальной</w:t>
            </w:r>
            <w:r w:rsidRPr="00A079B3">
              <w:rPr>
                <w:rFonts w:ascii="Times New Roman" w:eastAsia="Times New Roman" w:hAnsi="Times New Roman"/>
                <w:sz w:val="24"/>
              </w:rPr>
              <w:t xml:space="preserve"> услуги»</w:t>
            </w:r>
          </w:p>
        </w:tc>
      </w:tr>
      <w:tr w:rsidR="003C5A54" w:rsidRPr="00A079B3" w:rsidTr="00A65335">
        <w:trPr>
          <w:trHeight w:val="1837"/>
          <w:trPrChange w:id="1354" w:author="Шелестова" w:date="2020-03-20T12:43:00Z">
            <w:trPr>
              <w:trHeight w:val="1837"/>
            </w:trPr>
          </w:trPrChange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55" w:author="Шелестова" w:date="2020-03-20T12:43:00Z">
              <w:tcPr>
                <w:tcW w:w="21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PrChange w:id="1356" w:author="Шелестова" w:date="2020-03-20T12:43:00Z"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57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58" w:author="Шелестова" w:date="2020-03-20T12:43:00Z"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PrChange w:id="1359" w:author="Шелестова" w:date="2020-03-20T12:43:00Z"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PrChange w:id="1360" w:author="Шелестова" w:date="2020-03-20T12:43:00Z">
              <w:tcPr>
                <w:tcW w:w="333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61" w:author="Шелестова" w:date="2020-03-20T12:43:00Z">
              <w:tcPr>
                <w:tcW w:w="3243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79DF" w:rsidRPr="00407DB4" w:rsidRDefault="000C79DF" w:rsidP="00407DB4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Формирование и направление межведомственных информационных запросов </w:t>
      </w:r>
    </w:p>
    <w:p w:rsidR="00EF7E50" w:rsidRPr="000F099C" w:rsidRDefault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935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362" w:author="Шелестова" w:date="2020-03-20T12:29:00Z">
          <w:tblPr>
            <w:tblW w:w="14709" w:type="dxa"/>
            <w:tblInd w:w="-22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813"/>
        <w:gridCol w:w="2399"/>
        <w:gridCol w:w="1861"/>
        <w:gridCol w:w="1766"/>
        <w:gridCol w:w="1947"/>
        <w:gridCol w:w="4149"/>
        <w:tblGridChange w:id="1363">
          <w:tblGrid>
            <w:gridCol w:w="2813"/>
            <w:gridCol w:w="2399"/>
            <w:gridCol w:w="1861"/>
            <w:gridCol w:w="1918"/>
            <w:gridCol w:w="1947"/>
            <w:gridCol w:w="3771"/>
          </w:tblGrid>
        </w:tblGridChange>
      </w:tblGrid>
      <w:tr w:rsidR="003C5A54" w:rsidRPr="00A079B3" w:rsidTr="000C79DF">
        <w:trPr>
          <w:tblHeader/>
          <w:trPrChange w:id="1364" w:author="Шелестова" w:date="2020-03-20T12:29:00Z">
            <w:trPr>
              <w:tblHeader/>
            </w:trPr>
          </w:trPrChange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65" w:author="Шелестова" w:date="2020-03-20T12:29:00Z"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66" w:author="Шелестова" w:date="2020-03-20T12:29:00Z">
              <w:tcPr>
                <w:tcW w:w="2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67" w:author="Шелестова" w:date="2020-03-20T12:29:00Z">
              <w:tcPr>
                <w:tcW w:w="18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68" w:author="Шелестова" w:date="2020-03-20T12:29:00Z">
              <w:tcPr>
                <w:tcW w:w="19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69" w:author="Шелестова" w:date="2020-03-20T12:29:00Z">
              <w:tcPr>
                <w:tcW w:w="19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70" w:author="Шелестова" w:date="2020-03-20T12:29:00Z">
              <w:tcPr>
                <w:tcW w:w="3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0C79DF">
        <w:trPr>
          <w:trHeight w:val="1467"/>
          <w:trPrChange w:id="1371" w:author="Шелестова" w:date="2020-03-20T12:29:00Z">
            <w:trPr>
              <w:trHeight w:val="1467"/>
            </w:trPr>
          </w:trPrChange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72" w:author="Шелестова" w:date="2020-03-20T12:29:00Z">
              <w:tcPr>
                <w:tcW w:w="281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73" w:author="Шелестова" w:date="2020-03-20T12:28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74" w:author="Шелестова" w:date="2020-03-20T12:29:00Z">
              <w:tcPr>
                <w:tcW w:w="2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75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76" w:author="Шелестова" w:date="2020-03-20T12:29:00Z">
              <w:tcPr>
                <w:tcW w:w="18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0C79DF">
            <w:pPr>
              <w:pStyle w:val="ConsPlusNormal0"/>
              <w:suppressAutoHyphens/>
              <w:spacing w:line="23" w:lineRule="atLeast"/>
              <w:ind w:firstLine="709"/>
              <w:rPr>
                <w:sz w:val="24"/>
                <w:szCs w:val="24"/>
              </w:rPr>
              <w:pPrChange w:id="1377" w:author="Шелестова" w:date="2020-03-20T12:28:00Z">
                <w:pPr>
                  <w:pStyle w:val="ConsPlusNormal0"/>
                  <w:suppressAutoHyphens/>
                  <w:spacing w:line="23" w:lineRule="atLeast"/>
                  <w:ind w:firstLine="709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78" w:author="Шелестова" w:date="2020-03-20T12:29:00Z">
              <w:tcPr>
                <w:tcW w:w="19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79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80" w:author="Шелестова" w:date="2020-03-20T12:29:00Z">
              <w:tcPr>
                <w:tcW w:w="19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81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82" w:author="Шелестова" w:date="2020-03-20T12:29:00Z">
              <w:tcPr>
                <w:tcW w:w="3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83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Муниципального архива формирует и направляет межведомственный информационный запрос, если отсутствуют </w:t>
            </w:r>
            <w:proofErr w:type="gram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 документы</w:t>
            </w:r>
            <w:proofErr w:type="gram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необходимы для предоставления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84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документ, подтверждающий 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обладание</w:t>
            </w:r>
            <w:proofErr w:type="spellEnd"/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85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ЕИС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 проставляется отметка о необходимости осуществления запроса документа у органа и направляется межведомственный информационный запрос.</w:t>
            </w:r>
          </w:p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  <w:pPrChange w:id="1386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F7E50" w:rsidRDefault="003C5A54" w:rsidP="000C79DF">
            <w:pPr>
              <w:pStyle w:val="ConsPlusNormal0"/>
              <w:suppressAutoHyphens/>
              <w:spacing w:line="23" w:lineRule="atLeast"/>
              <w:rPr>
                <w:ins w:id="1387" w:author="Шелестова" w:date="2020-03-20T12:29:00Z"/>
                <w:rFonts w:ascii="Times New Roman" w:hAnsi="Times New Roman" w:cs="Times New Roman"/>
                <w:sz w:val="24"/>
                <w:szCs w:val="24"/>
              </w:rPr>
              <w:pPrChange w:id="1388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0C79DF" w:rsidRPr="00A079B3" w:rsidRDefault="000C79DF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89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</w:p>
        </w:tc>
      </w:tr>
      <w:tr w:rsidR="00EF7E50" w:rsidRPr="00A079B3" w:rsidTr="000C79DF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90" w:author="Шелестова" w:date="2020-03-20T12:29:00Z">
              <w:tcPr>
                <w:tcW w:w="2813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 w:rsidP="000C79DF">
            <w:pPr>
              <w:rPr>
                <w:sz w:val="24"/>
                <w:szCs w:val="24"/>
              </w:rPr>
              <w:pPrChange w:id="1391" w:author="Шелестова" w:date="2020-03-20T12:28:00Z">
                <w:pPr/>
              </w:pPrChange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92" w:author="Шелестова" w:date="2020-03-20T12:29:00Z">
              <w:tcPr>
                <w:tcW w:w="2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93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94" w:author="Шелестова" w:date="2020-03-20T12:29:00Z">
              <w:tcPr>
                <w:tcW w:w="18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95" w:author="Шелестова" w:date="2020-03-20T12:28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96" w:author="Шелестова" w:date="2020-03-20T12:29:00Z">
              <w:tcPr>
                <w:tcW w:w="19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 w:rsidP="000C79DF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397" w:author="Шелестова" w:date="2020-03-20T12:28:00Z">
                <w:pPr>
                  <w:pStyle w:val="ConsPlusNormal0"/>
                  <w:suppressAutoHyphens/>
                  <w:spacing w:line="23" w:lineRule="atLeast"/>
                  <w:ind w:firstLine="709"/>
                  <w:jc w:val="both"/>
                </w:pPr>
              </w:pPrChange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98" w:author="Шелестова" w:date="2020-03-20T12:29:00Z">
              <w:tcPr>
                <w:tcW w:w="19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399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00" w:author="Шелестова" w:date="2020-03-20T12:29:00Z">
              <w:tcPr>
                <w:tcW w:w="3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401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  <w:pPrChange w:id="1402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403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0C79D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404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«Определение возможности предоставления Муниципальной услуги»</w:t>
            </w:r>
          </w:p>
          <w:p w:rsidR="00EF7E50" w:rsidRPr="00A079B3" w:rsidRDefault="00C26836" w:rsidP="000C79DF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405" w:author="Шелестова" w:date="2020-03-20T12:28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7E3" w:rsidRDefault="004147E3">
      <w:pPr>
        <w:spacing w:after="0" w:line="23" w:lineRule="atLeast"/>
        <w:ind w:firstLine="709"/>
        <w:jc w:val="center"/>
        <w:rPr>
          <w:ins w:id="1406" w:author="Шелестова" w:date="2020-03-20T12:44:00Z"/>
          <w:rFonts w:ascii="Times New Roman" w:hAnsi="Times New Roman"/>
          <w:sz w:val="24"/>
          <w:szCs w:val="24"/>
        </w:rPr>
      </w:pPr>
    </w:p>
    <w:p w:rsidR="00A65335" w:rsidRDefault="00A65335">
      <w:pPr>
        <w:spacing w:after="0" w:line="23" w:lineRule="atLeast"/>
        <w:ind w:firstLine="709"/>
        <w:jc w:val="center"/>
        <w:rPr>
          <w:ins w:id="1407" w:author="Шелестова" w:date="2020-03-20T12:44:00Z"/>
          <w:rFonts w:ascii="Times New Roman" w:hAnsi="Times New Roman"/>
          <w:sz w:val="24"/>
          <w:szCs w:val="24"/>
        </w:rPr>
      </w:pPr>
    </w:p>
    <w:p w:rsidR="00A65335" w:rsidRDefault="00A65335">
      <w:pPr>
        <w:spacing w:after="0" w:line="23" w:lineRule="atLeast"/>
        <w:ind w:firstLine="709"/>
        <w:jc w:val="center"/>
        <w:rPr>
          <w:ins w:id="1408" w:author="Шелестова" w:date="2020-03-20T12:44:00Z"/>
          <w:rFonts w:ascii="Times New Roman" w:hAnsi="Times New Roman"/>
          <w:sz w:val="24"/>
          <w:szCs w:val="24"/>
        </w:rPr>
      </w:pPr>
    </w:p>
    <w:p w:rsidR="00A65335" w:rsidRDefault="00A65335">
      <w:pPr>
        <w:spacing w:after="0" w:line="23" w:lineRule="atLeast"/>
        <w:ind w:firstLine="709"/>
        <w:jc w:val="center"/>
        <w:rPr>
          <w:ins w:id="1409" w:author="Шелестова" w:date="2020-03-20T12:44:00Z"/>
          <w:rFonts w:ascii="Times New Roman" w:hAnsi="Times New Roman"/>
          <w:sz w:val="24"/>
          <w:szCs w:val="24"/>
        </w:rPr>
      </w:pPr>
    </w:p>
    <w:p w:rsidR="00A65335" w:rsidRDefault="00A65335">
      <w:pPr>
        <w:spacing w:after="0" w:line="23" w:lineRule="atLeast"/>
        <w:ind w:firstLine="709"/>
        <w:jc w:val="center"/>
        <w:rPr>
          <w:ins w:id="1410" w:author="Шелестова" w:date="2020-03-20T12:44:00Z"/>
          <w:rFonts w:ascii="Times New Roman" w:hAnsi="Times New Roman"/>
          <w:sz w:val="24"/>
          <w:szCs w:val="24"/>
        </w:rPr>
      </w:pPr>
    </w:p>
    <w:p w:rsidR="00A65335" w:rsidRDefault="00A65335">
      <w:pPr>
        <w:spacing w:after="0" w:line="23" w:lineRule="atLeast"/>
        <w:ind w:firstLine="709"/>
        <w:jc w:val="center"/>
        <w:rPr>
          <w:ins w:id="1411" w:author="Шелестова" w:date="2020-03-20T12:44:00Z"/>
          <w:rFonts w:ascii="Times New Roman" w:hAnsi="Times New Roman"/>
          <w:sz w:val="24"/>
          <w:szCs w:val="24"/>
        </w:rPr>
      </w:pPr>
    </w:p>
    <w:p w:rsidR="00A65335" w:rsidRDefault="00A65335">
      <w:pPr>
        <w:spacing w:after="0" w:line="23" w:lineRule="atLeast"/>
        <w:ind w:firstLine="709"/>
        <w:jc w:val="center"/>
        <w:rPr>
          <w:ins w:id="1412" w:author="Шелестова" w:date="2020-03-20T12:44:00Z"/>
          <w:rFonts w:ascii="Times New Roman" w:hAnsi="Times New Roman"/>
          <w:sz w:val="24"/>
          <w:szCs w:val="24"/>
        </w:rPr>
      </w:pPr>
    </w:p>
    <w:p w:rsidR="00A65335" w:rsidRDefault="00A65335">
      <w:pPr>
        <w:spacing w:after="0" w:line="23" w:lineRule="atLeast"/>
        <w:ind w:firstLine="709"/>
        <w:jc w:val="center"/>
        <w:rPr>
          <w:ins w:id="1413" w:author="Шелестова" w:date="2020-03-20T12:44:00Z"/>
          <w:rFonts w:ascii="Times New Roman" w:hAnsi="Times New Roman"/>
          <w:sz w:val="24"/>
          <w:szCs w:val="24"/>
        </w:rPr>
      </w:pPr>
    </w:p>
    <w:p w:rsidR="00A65335" w:rsidRDefault="00A65335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Определение возможности предоставления Муниципальной услуги </w:t>
      </w:r>
    </w:p>
    <w:p w:rsidR="00EF7E50" w:rsidRPr="0043033C" w:rsidRDefault="003C5A54" w:rsidP="00407DB4">
      <w:pPr>
        <w:spacing w:after="0" w:line="23" w:lineRule="atLeast"/>
        <w:ind w:firstLine="709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76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414" w:author="Шелестова" w:date="2020-03-20T12:45:00Z">
          <w:tblPr>
            <w:tblW w:w="14709" w:type="dxa"/>
            <w:tblInd w:w="-22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813"/>
        <w:gridCol w:w="2403"/>
        <w:gridCol w:w="1711"/>
        <w:gridCol w:w="1778"/>
        <w:gridCol w:w="2276"/>
        <w:gridCol w:w="4095"/>
        <w:tblGridChange w:id="1415">
          <w:tblGrid>
            <w:gridCol w:w="2813"/>
            <w:gridCol w:w="2403"/>
            <w:gridCol w:w="1711"/>
            <w:gridCol w:w="1778"/>
            <w:gridCol w:w="2276"/>
            <w:gridCol w:w="3728"/>
          </w:tblGrid>
        </w:tblGridChange>
      </w:tblGrid>
      <w:tr w:rsidR="003C5A54" w:rsidRPr="00A079B3" w:rsidTr="00A65335">
        <w:trPr>
          <w:tblHeader/>
          <w:trPrChange w:id="1416" w:author="Шелестова" w:date="2020-03-20T12:45:00Z">
            <w:trPr>
              <w:tblHeader/>
            </w:trPr>
          </w:trPrChange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17" w:author="Шелестова" w:date="2020-03-20T12:45:00Z"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18" w:author="Шелестова" w:date="2020-03-20T12:45:00Z">
              <w:tcPr>
                <w:tcW w:w="2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19" w:author="Шелестова" w:date="2020-03-20T12:45:00Z">
              <w:tcPr>
                <w:tcW w:w="1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20" w:author="Шелестова" w:date="2020-03-20T12:45:00Z">
              <w:tcPr>
                <w:tcW w:w="17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21" w:author="Шелестова" w:date="2020-03-20T12:45:00Z">
              <w:tcPr>
                <w:tcW w:w="2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22" w:author="Шелестова" w:date="2020-03-20T12:45:00Z">
              <w:tcPr>
                <w:tcW w:w="3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A65335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23" w:author="Шелестова" w:date="2020-03-20T12:45:00Z"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A6533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424" w:author="Шелестова" w:date="2020-03-20T12:44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25" w:author="Шелестова" w:date="2020-03-20T12:45:00Z">
              <w:tcPr>
                <w:tcW w:w="2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A6533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426" w:author="Шелестова" w:date="2020-03-20T12:4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27" w:author="Шелестова" w:date="2020-03-20T12:45:00Z">
              <w:tcPr>
                <w:tcW w:w="1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A6533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428" w:author="Шелестова" w:date="2020-03-20T12:44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29" w:author="Шелестова" w:date="2020-03-20T12:45:00Z">
              <w:tcPr>
                <w:tcW w:w="17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 w:rsidP="00A6533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430" w:author="Шелестова" w:date="2020-03-20T12:44:00Z">
                <w:pPr>
                  <w:pStyle w:val="ConsPlusNormal0"/>
                  <w:suppressAutoHyphens/>
                  <w:spacing w:line="23" w:lineRule="atLeast"/>
                  <w:ind w:firstLine="709"/>
                  <w:jc w:val="both"/>
                </w:pPr>
              </w:pPrChange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31" w:author="Шелестова" w:date="2020-03-20T12:45:00Z">
              <w:tcPr>
                <w:tcW w:w="2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 w:rsidP="00A6533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432" w:author="Шелестова" w:date="2020-03-20T12:4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33" w:author="Шелестова" w:date="2020-03-20T12:45:00Z">
              <w:tcPr>
                <w:tcW w:w="3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A6533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434" w:author="Шелестова" w:date="2020-03-20T12:4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97092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A6533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435" w:author="Шелестова" w:date="2020-03-20T12:4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3C5A54" w:rsidRPr="00A079B3" w:rsidRDefault="003C5A54" w:rsidP="00A6533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436" w:author="Шелестова" w:date="2020-03-20T12:4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  <w:p w:rsidR="00EF7E50" w:rsidRPr="00A079B3" w:rsidRDefault="00EF7E50" w:rsidP="00A6533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437" w:author="Шелестова" w:date="2020-03-20T12:44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</w:p>
        </w:tc>
      </w:tr>
    </w:tbl>
    <w:p w:rsidR="00407DB4" w:rsidRPr="000F099C" w:rsidRDefault="00407DB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54" w:rsidRPr="00A079B3" w:rsidRDefault="003C5A5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4. Принятие решения о предоставлении (об отказе в предоставлении) </w:t>
      </w:r>
    </w:p>
    <w:p w:rsidR="003C5A54" w:rsidRPr="000F099C" w:rsidRDefault="003C5A5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07DB4" w:rsidRPr="000F099C" w:rsidRDefault="00407DB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18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438" w:author="Шелестова" w:date="2020-03-20T12:45:00Z">
          <w:tblPr>
            <w:tblW w:w="14992" w:type="dxa"/>
            <w:tblInd w:w="-22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813"/>
        <w:gridCol w:w="2388"/>
        <w:gridCol w:w="1756"/>
        <w:gridCol w:w="1788"/>
        <w:gridCol w:w="2354"/>
        <w:gridCol w:w="4119"/>
        <w:tblGridChange w:id="1439">
          <w:tblGrid>
            <w:gridCol w:w="2813"/>
            <w:gridCol w:w="2388"/>
            <w:gridCol w:w="1756"/>
            <w:gridCol w:w="1788"/>
            <w:gridCol w:w="2354"/>
            <w:gridCol w:w="3893"/>
          </w:tblGrid>
        </w:tblGridChange>
      </w:tblGrid>
      <w:tr w:rsidR="003C5A54" w:rsidRPr="00A079B3" w:rsidTr="00A65335">
        <w:trPr>
          <w:trPrChange w:id="1440" w:author="Шелестова" w:date="2020-03-20T12:45:00Z">
            <w:trPr>
              <w:tblHeader/>
            </w:trPr>
          </w:trPrChange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41" w:author="Шелестова" w:date="2020-03-20T12:45:00Z"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42" w:author="Шелестова" w:date="2020-03-20T12:45:00Z">
              <w:tcPr>
                <w:tcW w:w="23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43" w:author="Шелестова" w:date="2020-03-20T12:45:00Z">
              <w:tcPr>
                <w:tcW w:w="1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44" w:author="Шелестова" w:date="2020-03-20T12:45:00Z">
              <w:tcPr>
                <w:tcW w:w="17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45" w:author="Шелестова" w:date="2020-03-20T12:45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46" w:author="Шелестова" w:date="2020-03-20T12:45:00Z"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3C5A54" w:rsidRPr="00A079B3" w:rsidRDefault="003C5A54" w:rsidP="00A65335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  <w:pPrChange w:id="1447" w:author="Шелестова" w:date="2020-03-20T12:45:00Z">
                <w:pPr>
                  <w:pStyle w:val="ConsPlusNormal0"/>
                  <w:suppressAutoHyphens/>
                  <w:spacing w:line="23" w:lineRule="atLeast"/>
                  <w:ind w:firstLine="709"/>
                  <w:jc w:val="center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A65335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48" w:author="Шелестова" w:date="2020-03-20T12:45:00Z"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 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49" w:author="Шелестова" w:date="2020-03-20T12:45:00Z">
              <w:tcPr>
                <w:tcW w:w="23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0E463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50" w:author="Шелестова" w:date="2020-03-20T12:45:00Z">
              <w:tcPr>
                <w:tcW w:w="1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51" w:author="Шелестова" w:date="2020-03-20T12:45:00Z">
              <w:tcPr>
                <w:tcW w:w="17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52" w:author="Шелестова" w:date="2020-03-20T12:45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53" w:author="Шелестова" w:date="2020-03-20T12:45:00Z"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46E34" w:rsidRPr="00A079B3" w:rsidRDefault="005229BD" w:rsidP="00A65335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  <w:pPrChange w:id="1454" w:author="Шелестова" w:date="2020-03-20T12:4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проводит проверку на предмет отношения поступившего Запроса к платным Запросам, в соответствии с распорядительными документами определяет размер платы и формирует квитанцию в ГИС ГМП</w:t>
            </w:r>
            <w:r w:rsidR="00446E34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E34" w:rsidRPr="00A079B3" w:rsidRDefault="00446E34" w:rsidP="00A65335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  <w:pPrChange w:id="1455" w:author="Шелестова" w:date="2020-03-20T12:4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</w:t>
            </w:r>
          </w:p>
          <w:p w:rsidR="00446E34" w:rsidRPr="00A079B3" w:rsidRDefault="00446E34" w:rsidP="00A65335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  <w:pPrChange w:id="1456" w:author="Шелестова" w:date="2020-03-20T12:4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ГИС ГМП</w:t>
            </w:r>
          </w:p>
          <w:p w:rsidR="000E4635" w:rsidRPr="00A079B3" w:rsidRDefault="000E4635" w:rsidP="00A65335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  <w:pPrChange w:id="1457" w:author="Шелестова" w:date="2020-03-20T12:45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E226C9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 w:rsidTr="00A65335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58" w:author="Шелестова" w:date="2020-03-20T12:45:00Z"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59" w:author="Шелестова" w:date="2020-03-20T12:45:00Z">
              <w:tcPr>
                <w:tcW w:w="23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60" w:author="Шелестова" w:date="2020-03-20T12:45:00Z">
              <w:tcPr>
                <w:tcW w:w="1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61" w:author="Шелестова" w:date="2020-03-20T12:45:00Z">
              <w:tcPr>
                <w:tcW w:w="17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62" w:author="Шелестова" w:date="2020-03-20T12:45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63" w:author="Шелестова" w:date="2020-03-20T12:45:00Z"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226C9" w:rsidRPr="00A079B3" w:rsidRDefault="005229BD" w:rsidP="00A653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pPrChange w:id="1464" w:author="Шелестова" w:date="2020-03-20T12:45:00Z">
                <w:pPr>
                  <w:widowControl w:val="0"/>
                  <w:spacing w:after="0" w:line="240" w:lineRule="auto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Муниципального архива направляет </w:t>
            </w:r>
            <w:r w:rsidR="00E226C9" w:rsidRPr="00A079B3">
              <w:rPr>
                <w:rFonts w:ascii="Times New Roman" w:hAnsi="Times New Roman"/>
                <w:sz w:val="24"/>
                <w:szCs w:val="24"/>
              </w:rPr>
              <w:t xml:space="preserve">на адрес электронной почты Заявителя </w:t>
            </w:r>
          </w:p>
          <w:p w:rsidR="005229BD" w:rsidRPr="00A079B3" w:rsidRDefault="00E226C9" w:rsidP="00A653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pPrChange w:id="1465" w:author="Шелестова" w:date="2020-03-20T12:45:00Z">
                <w:pPr>
                  <w:widowControl w:val="0"/>
                  <w:spacing w:after="0" w:line="240" w:lineRule="auto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>(</w:t>
            </w:r>
            <w:r w:rsidR="00D86B70" w:rsidRPr="00A079B3">
              <w:rPr>
                <w:rFonts w:ascii="Times New Roman" w:hAnsi="Times New Roman"/>
                <w:sz w:val="24"/>
                <w:szCs w:val="24"/>
              </w:rPr>
              <w:t>на почтовый адрес</w:t>
            </w:r>
            <w:proofErr w:type="gramStart"/>
            <w:r w:rsidR="00D86B70" w:rsidRPr="00A079B3">
              <w:rPr>
                <w:rFonts w:ascii="Times New Roman" w:hAnsi="Times New Roman"/>
                <w:sz w:val="24"/>
                <w:szCs w:val="24"/>
              </w:rPr>
              <w:t>)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46E34" w:rsidRPr="00A079B3" w:rsidRDefault="00446E34" w:rsidP="00A653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pPrChange w:id="1466" w:author="Шелестова" w:date="2020-03-20T12:45:00Z">
                <w:pPr>
                  <w:widowControl w:val="0"/>
                  <w:spacing w:after="0" w:line="240" w:lineRule="auto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направление квитанции Заявителю. </w:t>
            </w:r>
          </w:p>
          <w:p w:rsidR="00EF7E50" w:rsidRPr="0043033C" w:rsidRDefault="00446E34" w:rsidP="00A653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pPrChange w:id="1467" w:author="Шелестова" w:date="2020-03-20T12:45:00Z">
                <w:pPr>
                  <w:widowControl w:val="0"/>
                  <w:spacing w:after="0" w:line="240" w:lineRule="auto"/>
                </w:pPr>
              </w:pPrChange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фиксируется </w:t>
            </w:r>
            <w:r w:rsidR="00D86B70" w:rsidRPr="00A079B3">
              <w:rPr>
                <w:rFonts w:ascii="Times New Roman" w:hAnsi="Times New Roman"/>
                <w:sz w:val="24"/>
                <w:szCs w:val="24"/>
              </w:rPr>
              <w:t>в электронном виде либо в виде документа, подтверждающего направление почтового отправления.</w:t>
            </w:r>
          </w:p>
        </w:tc>
      </w:tr>
      <w:tr w:rsidR="00EF7E50" w:rsidRPr="00A079B3" w:rsidTr="00A65335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68" w:author="Шелестова" w:date="2020-03-20T12:45:00Z"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 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69" w:author="Шелестова" w:date="2020-03-20T12:45:00Z">
              <w:tcPr>
                <w:tcW w:w="23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70" w:author="Шелестова" w:date="2020-03-20T12:45:00Z">
              <w:tcPr>
                <w:tcW w:w="1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229BD" w:rsidRPr="00A079B3" w:rsidRDefault="005229BD" w:rsidP="00522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71" w:author="Шелестова" w:date="2020-03-20T12:45:00Z">
              <w:tcPr>
                <w:tcW w:w="17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72" w:author="Шелестова" w:date="2020-03-20T12:45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73" w:author="Шелестова" w:date="2020-03-20T12:45:00Z"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229BD" w:rsidRPr="00A079B3" w:rsidRDefault="005229BD" w:rsidP="005229BD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Муниципального архива проверяет в ГИС ГМП факт оплаты за предоставление Муниципальной услуги.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>При наличии оплаты должностное лицо Муниципального архива формирует проект решения о предоставлении Муниципальной услуги.</w:t>
            </w:r>
          </w:p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5523E8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Муниципального архива оформляет отказ от предоставления Муниципальной услуги</w:t>
            </w:r>
          </w:p>
        </w:tc>
      </w:tr>
      <w:tr w:rsidR="00EF7E50" w:rsidRPr="00A079B3" w:rsidTr="00A65335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74" w:author="Шелестова" w:date="2020-03-20T12:45:00Z"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75" w:author="Шелестова" w:date="2020-03-20T12:45:00Z">
              <w:tcPr>
                <w:tcW w:w="23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670C0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76" w:author="Шелестова" w:date="2020-03-20T12:45:00Z">
              <w:tcPr>
                <w:tcW w:w="1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77" w:author="Шелестова" w:date="2020-03-20T12:45:00Z">
              <w:tcPr>
                <w:tcW w:w="17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78" w:author="Шелестова" w:date="2020-03-20T12:45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F7E50" w:rsidRPr="00A079B3" w:rsidRDefault="005229BD" w:rsidP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79" w:author="Шелестова" w:date="2020-03-20T12:45:00Z"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ЭП в Модуле ЕИС ОУ и направляет уполномоченному должностному лицу Муниципального архива для направления результата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Заявителю.</w:t>
            </w:r>
          </w:p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3D6EA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Муниципальной услуги или отказ в ее предоставлении. </w:t>
            </w:r>
          </w:p>
          <w:p w:rsidR="00EF7E50" w:rsidRPr="0043033C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BC79FD" w:rsidRPr="000F099C" w:rsidRDefault="00BC79FD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0F099C" w:rsidRDefault="00E26749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  <w:r w:rsidRPr="00A079B3" w:rsidDel="00E267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480" w:author="Шелестова" w:date="2020-03-20T12:46:00Z">
          <w:tblPr>
            <w:tblW w:w="14992" w:type="dxa"/>
            <w:tblInd w:w="-22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813"/>
        <w:gridCol w:w="2264"/>
        <w:gridCol w:w="1890"/>
        <w:gridCol w:w="1789"/>
        <w:gridCol w:w="2354"/>
        <w:gridCol w:w="3882"/>
        <w:tblGridChange w:id="1481">
          <w:tblGrid>
            <w:gridCol w:w="2813"/>
            <w:gridCol w:w="2264"/>
            <w:gridCol w:w="1890"/>
            <w:gridCol w:w="1789"/>
            <w:gridCol w:w="2354"/>
            <w:gridCol w:w="3882"/>
          </w:tblGrid>
        </w:tblGridChange>
      </w:tblGrid>
      <w:tr w:rsidR="00E26749" w:rsidRPr="00A079B3" w:rsidTr="00A65335">
        <w:trPr>
          <w:trPrChange w:id="1482" w:author="Шелестова" w:date="2020-03-20T12:46:00Z">
            <w:trPr>
              <w:tblHeader/>
            </w:trPr>
          </w:trPrChange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83" w:author="Шелестова" w:date="2020-03-20T12:46:00Z"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84" w:author="Шелестова" w:date="2020-03-20T12:46:00Z">
              <w:tcPr>
                <w:tcW w:w="22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85" w:author="Шелестова" w:date="2020-03-20T12:46:00Z"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3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86" w:author="Шелестова" w:date="2020-03-20T12:46:00Z">
              <w:tcPr>
                <w:tcW w:w="17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87" w:author="Шелестова" w:date="2020-03-20T12:46:00Z"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88" w:author="Шелестова" w:date="2020-03-20T12:46:00Z">
              <w:tcPr>
                <w:tcW w:w="38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E26749" w:rsidRPr="00A079B3" w:rsidRDefault="00E26749" w:rsidP="00A65335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  <w:pPrChange w:id="1489" w:author="Шелестова" w:date="2020-03-20T12:46:00Z">
                <w:pPr>
                  <w:pStyle w:val="ConsPlusNormal0"/>
                  <w:suppressAutoHyphens/>
                  <w:spacing w:line="23" w:lineRule="atLeast"/>
                  <w:ind w:firstLine="709"/>
                  <w:jc w:val="center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645F37" w:rsidTr="00E26749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A6533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490" w:author="Шелестова" w:date="2020-03-20T12:46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 w:rsidP="00A6533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491" w:author="Шелестова" w:date="2020-03-20T12:4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 w:rsidP="00A6533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492" w:author="Шелестова" w:date="2020-03-20T12:46:00Z">
                <w:pPr>
                  <w:pStyle w:val="ConsPlusNormal0"/>
                  <w:suppressAutoHyphens/>
                  <w:spacing w:line="23" w:lineRule="atLeast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A6533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493" w:author="Шелестова" w:date="2020-03-20T12:46:00Z">
                <w:pPr>
                  <w:pStyle w:val="ConsPlusNormal0"/>
                  <w:suppressAutoHyphens/>
                  <w:spacing w:line="23" w:lineRule="atLeast"/>
                  <w:ind w:firstLine="709"/>
                  <w:jc w:val="both"/>
                </w:pPr>
              </w:pPrChange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 w:rsidP="00A6533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494" w:author="Шелестова" w:date="2020-03-20T12:4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A6533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495" w:author="Шелестова" w:date="2020-03-20T12:4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Муниципального архива выдает Заявителю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архива. </w:t>
            </w:r>
          </w:p>
          <w:p w:rsidR="00E26749" w:rsidRPr="00A079B3" w:rsidRDefault="00E26749" w:rsidP="00A6533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pPrChange w:id="1496" w:author="Шелестова" w:date="2020-03-20T12:4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</w:t>
            </w:r>
            <w:r w:rsidR="00D86B70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аявителю результат предоставления 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E26749" w:rsidRPr="00A079B3" w:rsidRDefault="00E26749" w:rsidP="00A6533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497" w:author="Шелестова" w:date="2020-03-20T12:4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EF7E50" w:rsidRPr="00A079B3" w:rsidRDefault="00E26749" w:rsidP="00A6533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  <w:pPrChange w:id="1498" w:author="Шелестова" w:date="2020-03-20T12:46:00Z">
                <w:pPr>
                  <w:pStyle w:val="ConsPlusNormal0"/>
                  <w:suppressAutoHyphens/>
                  <w:spacing w:line="23" w:lineRule="atLeast"/>
                  <w:jc w:val="both"/>
                </w:pPr>
              </w:pPrChange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</w:t>
            </w:r>
          </w:p>
        </w:tc>
      </w:tr>
    </w:tbl>
    <w:p w:rsidR="00EF7E50" w:rsidRDefault="00EF7E50" w:rsidP="004147E3">
      <w:pPr>
        <w:pStyle w:val="affff5"/>
        <w:spacing w:line="23" w:lineRule="atLeast"/>
        <w:ind w:firstLine="0"/>
      </w:pPr>
    </w:p>
    <w:sectPr w:rsidR="00EF7E50" w:rsidSect="000C79DF">
      <w:headerReference w:type="default" r:id="rId30"/>
      <w:footerReference w:type="default" r:id="rId31"/>
      <w:pgSz w:w="16838" w:h="11906" w:orient="landscape"/>
      <w:pgMar w:top="1418" w:right="851" w:bottom="851" w:left="851" w:header="720" w:footer="720" w:gutter="0"/>
      <w:cols w:space="720"/>
      <w:formProt w:val="0"/>
      <w:docGrid w:linePitch="299"/>
      <w:sectPrChange w:id="1508" w:author="Шелестова" w:date="2020-03-20T12:31:00Z">
        <w:sectPr w:rsidR="00EF7E50" w:rsidSect="000C79DF">
          <w:pgMar w:top="851" w:right="567" w:bottom="851" w:left="1134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A2" w:rsidRDefault="007B37A2">
      <w:pPr>
        <w:spacing w:after="0" w:line="240" w:lineRule="auto"/>
      </w:pPr>
      <w:r>
        <w:separator/>
      </w:r>
    </w:p>
  </w:endnote>
  <w:endnote w:type="continuationSeparator" w:id="0">
    <w:p w:rsidR="007B37A2" w:rsidRDefault="007B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5"/>
      <w:jc w:val="center"/>
    </w:pPr>
  </w:p>
  <w:p w:rsidR="009311F5" w:rsidRDefault="009311F5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5"/>
      <w:jc w:val="center"/>
    </w:pPr>
  </w:p>
  <w:p w:rsidR="009311F5" w:rsidRDefault="009311F5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5"/>
      <w:jc w:val="center"/>
    </w:pPr>
  </w:p>
  <w:p w:rsidR="009311F5" w:rsidRDefault="009311F5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5"/>
      <w:jc w:val="center"/>
    </w:pPr>
  </w:p>
  <w:p w:rsidR="009311F5" w:rsidRDefault="009311F5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170180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11F5" w:rsidRDefault="009311F5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13.4pt;z-index:-2516428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" filled="f" stroked="f">
              <v:path arrowok="t"/>
              <v:textbox style="mso-fit-shape-to-text:t" inset="0,0,0,0">
                <w:txbxContent>
                  <w:p w:rsidR="009311F5" w:rsidRDefault="009311F5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5"/>
      <w:jc w:val="center"/>
    </w:pPr>
  </w:p>
  <w:p w:rsidR="009311F5" w:rsidRDefault="009311F5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A2" w:rsidRDefault="007B37A2"/>
  </w:footnote>
  <w:footnote w:type="continuationSeparator" w:id="0">
    <w:p w:rsidR="007B37A2" w:rsidRDefault="007B37A2">
      <w:r>
        <w:continuationSeparator/>
      </w:r>
    </w:p>
  </w:footnote>
  <w:footnote w:id="1">
    <w:p w:rsidR="009311F5" w:rsidRPr="00873105" w:rsidRDefault="009311F5" w:rsidP="008B27E0">
      <w:pPr>
        <w:pStyle w:val="aff8"/>
        <w:jc w:val="both"/>
      </w:pPr>
      <w:r>
        <w:rPr>
          <w:rStyle w:val="afffff3"/>
        </w:rPr>
        <w:footnoteRef/>
      </w:r>
      <w:r>
        <w:t xml:space="preserve"> </w:t>
      </w:r>
      <w:r w:rsidRPr="00873105">
        <w:t xml:space="preserve">Форма архивной справки утверждена </w:t>
      </w:r>
      <w:r w:rsidRPr="008B27E0"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Pr="001A2C5A" w:rsidRDefault="009311F5">
    <w:pPr>
      <w:pStyle w:val="aff4"/>
      <w:jc w:val="center"/>
      <w:rPr>
        <w:sz w:val="20"/>
        <w:szCs w:val="20"/>
        <w:rPrChange w:id="657" w:author="Шелестова" w:date="2020-03-20T12:58:00Z">
          <w:rPr/>
        </w:rPrChange>
      </w:rPr>
    </w:pPr>
    <w:r w:rsidRPr="001A2C5A">
      <w:rPr>
        <w:sz w:val="20"/>
        <w:szCs w:val="20"/>
        <w:rPrChange w:id="658" w:author="Шелестова" w:date="2020-03-20T12:58:00Z">
          <w:rPr/>
        </w:rPrChange>
      </w:rPr>
      <w:fldChar w:fldCharType="begin"/>
    </w:r>
    <w:r w:rsidRPr="001A2C5A">
      <w:rPr>
        <w:sz w:val="20"/>
        <w:szCs w:val="20"/>
        <w:rPrChange w:id="659" w:author="Шелестова" w:date="2020-03-20T12:58:00Z">
          <w:rPr/>
        </w:rPrChange>
      </w:rPr>
      <w:instrText>PAGE</w:instrText>
    </w:r>
    <w:r w:rsidRPr="001A2C5A">
      <w:rPr>
        <w:sz w:val="20"/>
        <w:szCs w:val="20"/>
        <w:rPrChange w:id="660" w:author="Шелестова" w:date="2020-03-20T12:58:00Z">
          <w:rPr/>
        </w:rPrChange>
      </w:rPr>
      <w:fldChar w:fldCharType="separate"/>
    </w:r>
    <w:r w:rsidR="009406B3">
      <w:rPr>
        <w:noProof/>
        <w:sz w:val="20"/>
        <w:szCs w:val="20"/>
      </w:rPr>
      <w:t>37</w:t>
    </w:r>
    <w:r w:rsidRPr="001A2C5A">
      <w:rPr>
        <w:noProof/>
        <w:sz w:val="20"/>
        <w:szCs w:val="20"/>
        <w:rPrChange w:id="661" w:author="Шелестова" w:date="2020-03-20T12:58:00Z">
          <w:rPr>
            <w:noProof/>
          </w:rPr>
        </w:rPrChange>
      </w:rPr>
      <w:fldChar w:fldCharType="end"/>
    </w:r>
  </w:p>
  <w:p w:rsidR="009311F5" w:rsidRDefault="009311F5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9406B3">
      <w:rPr>
        <w:noProof/>
      </w:rPr>
      <w:t>40</w:t>
    </w:r>
    <w:r>
      <w:rPr>
        <w:noProof/>
      </w:rPr>
      <w:fldChar w:fldCharType="end"/>
    </w:r>
  </w:p>
  <w:p w:rsidR="009311F5" w:rsidRDefault="009311F5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9406B3">
      <w:rPr>
        <w:noProof/>
      </w:rPr>
      <w:t>46</w:t>
    </w:r>
    <w:r>
      <w:rPr>
        <w:noProof/>
      </w:rPr>
      <w:fldChar w:fldCharType="end"/>
    </w:r>
  </w:p>
  <w:p w:rsidR="009311F5" w:rsidRDefault="009311F5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9406B3">
      <w:rPr>
        <w:noProof/>
      </w:rPr>
      <w:t>54</w:t>
    </w:r>
    <w:r>
      <w:rPr>
        <w:noProof/>
      </w:rPr>
      <w:fldChar w:fldCharType="end"/>
    </w:r>
  </w:p>
  <w:p w:rsidR="009311F5" w:rsidRDefault="009311F5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9406B3">
      <w:rPr>
        <w:noProof/>
      </w:rPr>
      <w:t>56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5" w:rsidRDefault="009311F5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9406B3">
      <w:rPr>
        <w:noProof/>
      </w:rPr>
      <w:t>66</w:t>
    </w:r>
    <w:r>
      <w:rPr>
        <w:noProof/>
      </w:rPr>
      <w:fldChar w:fldCharType="end"/>
    </w:r>
  </w:p>
  <w:p w:rsidR="009311F5" w:rsidRDefault="009311F5">
    <w:pPr>
      <w:pStyle w:val="af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499" w:author="Шелестова" w:date="2020-03-20T14:39:00Z"/>
  <w:sdt>
    <w:sdtPr>
      <w:id w:val="-34819497"/>
      <w:docPartObj>
        <w:docPartGallery w:val="Page Numbers (Top of Page)"/>
        <w:docPartUnique/>
      </w:docPartObj>
    </w:sdtPr>
    <w:sdtContent>
      <w:customXmlInsRangeEnd w:id="1499"/>
      <w:p w:rsidR="009406B3" w:rsidRDefault="009406B3">
        <w:pPr>
          <w:pStyle w:val="aff4"/>
          <w:jc w:val="center"/>
          <w:rPr>
            <w:ins w:id="1500" w:author="Шелестова" w:date="2020-03-20T14:39:00Z"/>
          </w:rPr>
        </w:pPr>
        <w:ins w:id="1501" w:author="Шелестова" w:date="2020-03-20T14:39:00Z">
          <w:r w:rsidRPr="009406B3">
            <w:rPr>
              <w:rPrChange w:id="1502" w:author="Шелестова" w:date="2020-03-20T14:40:00Z">
                <w:rPr/>
              </w:rPrChange>
            </w:rPr>
            <w:fldChar w:fldCharType="begin"/>
          </w:r>
          <w:r w:rsidRPr="009406B3">
            <w:rPr>
              <w:rPrChange w:id="1503" w:author="Шелестова" w:date="2020-03-20T14:40:00Z">
                <w:rPr/>
              </w:rPrChange>
            </w:rPr>
            <w:instrText>PAGE   \* MERGEFORMAT</w:instrText>
          </w:r>
          <w:r w:rsidRPr="009406B3">
            <w:rPr>
              <w:rPrChange w:id="1504" w:author="Шелестова" w:date="2020-03-20T14:40:00Z">
                <w:rPr/>
              </w:rPrChange>
            </w:rPr>
            <w:fldChar w:fldCharType="separate"/>
          </w:r>
        </w:ins>
        <w:r>
          <w:rPr>
            <w:noProof/>
          </w:rPr>
          <w:t>74</w:t>
        </w:r>
        <w:ins w:id="1505" w:author="Шелестова" w:date="2020-03-20T14:39:00Z">
          <w:r w:rsidRPr="009406B3">
            <w:rPr>
              <w:rPrChange w:id="1506" w:author="Шелестова" w:date="2020-03-20T14:40:00Z">
                <w:rPr/>
              </w:rPrChange>
            </w:rPr>
            <w:fldChar w:fldCharType="end"/>
          </w:r>
        </w:ins>
      </w:p>
      <w:customXmlInsRangeStart w:id="1507" w:author="Шелестова" w:date="2020-03-20T14:39:00Z"/>
    </w:sdtContent>
  </w:sdt>
  <w:customXmlInsRangeEnd w:id="1507"/>
  <w:p w:rsidR="009311F5" w:rsidRDefault="009311F5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1BC7"/>
    <w:multiLevelType w:val="hybridMultilevel"/>
    <w:tmpl w:val="2BBAD83C"/>
    <w:lvl w:ilvl="0" w:tplc="2518555C">
      <w:start w:val="1"/>
      <w:numFmt w:val="decimal"/>
      <w:pStyle w:val="Heading3Char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елестова">
    <w15:presenceInfo w15:providerId="None" w15:userId="Шелест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53E41"/>
    <w:rsid w:val="00053E55"/>
    <w:rsid w:val="00056A26"/>
    <w:rsid w:val="000655EC"/>
    <w:rsid w:val="00074C69"/>
    <w:rsid w:val="00076AA9"/>
    <w:rsid w:val="000802E4"/>
    <w:rsid w:val="00095FD4"/>
    <w:rsid w:val="00097C80"/>
    <w:rsid w:val="000A157E"/>
    <w:rsid w:val="000A67C0"/>
    <w:rsid w:val="000B2846"/>
    <w:rsid w:val="000C18E7"/>
    <w:rsid w:val="000C1CD4"/>
    <w:rsid w:val="000C2391"/>
    <w:rsid w:val="000C3333"/>
    <w:rsid w:val="000C79DF"/>
    <w:rsid w:val="000C7E05"/>
    <w:rsid w:val="000D48E9"/>
    <w:rsid w:val="000D6A17"/>
    <w:rsid w:val="000E1089"/>
    <w:rsid w:val="000E3881"/>
    <w:rsid w:val="000E4635"/>
    <w:rsid w:val="000F099C"/>
    <w:rsid w:val="001009D3"/>
    <w:rsid w:val="00104A07"/>
    <w:rsid w:val="001055A5"/>
    <w:rsid w:val="00111440"/>
    <w:rsid w:val="00111845"/>
    <w:rsid w:val="001253ED"/>
    <w:rsid w:val="00136DC8"/>
    <w:rsid w:val="0014213B"/>
    <w:rsid w:val="00146A86"/>
    <w:rsid w:val="001477CC"/>
    <w:rsid w:val="001564CB"/>
    <w:rsid w:val="00164714"/>
    <w:rsid w:val="00171525"/>
    <w:rsid w:val="00173B29"/>
    <w:rsid w:val="001937B4"/>
    <w:rsid w:val="001967A6"/>
    <w:rsid w:val="00197008"/>
    <w:rsid w:val="00197092"/>
    <w:rsid w:val="001A1340"/>
    <w:rsid w:val="001A1556"/>
    <w:rsid w:val="001A17BC"/>
    <w:rsid w:val="001A1C88"/>
    <w:rsid w:val="001A2C5A"/>
    <w:rsid w:val="001A6E15"/>
    <w:rsid w:val="001B3B11"/>
    <w:rsid w:val="001B6F05"/>
    <w:rsid w:val="001B79AA"/>
    <w:rsid w:val="001C2224"/>
    <w:rsid w:val="001D37C3"/>
    <w:rsid w:val="001E194D"/>
    <w:rsid w:val="001E6B62"/>
    <w:rsid w:val="001F3432"/>
    <w:rsid w:val="001F5C8E"/>
    <w:rsid w:val="00212F8D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55353"/>
    <w:rsid w:val="002610EB"/>
    <w:rsid w:val="002856B1"/>
    <w:rsid w:val="002A7115"/>
    <w:rsid w:val="002B391F"/>
    <w:rsid w:val="002C0BD7"/>
    <w:rsid w:val="002E04EF"/>
    <w:rsid w:val="002E1619"/>
    <w:rsid w:val="002E45A6"/>
    <w:rsid w:val="002E5FB1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30A6D"/>
    <w:rsid w:val="003622E1"/>
    <w:rsid w:val="00363121"/>
    <w:rsid w:val="00365230"/>
    <w:rsid w:val="00365A74"/>
    <w:rsid w:val="00372ED4"/>
    <w:rsid w:val="003861BC"/>
    <w:rsid w:val="0039440C"/>
    <w:rsid w:val="003A0FB6"/>
    <w:rsid w:val="003B10B8"/>
    <w:rsid w:val="003B3F52"/>
    <w:rsid w:val="003B7720"/>
    <w:rsid w:val="003C0EBB"/>
    <w:rsid w:val="003C19E2"/>
    <w:rsid w:val="003C49BA"/>
    <w:rsid w:val="003C5A54"/>
    <w:rsid w:val="003D6905"/>
    <w:rsid w:val="003D6EAA"/>
    <w:rsid w:val="003F593F"/>
    <w:rsid w:val="00400F6C"/>
    <w:rsid w:val="00406E43"/>
    <w:rsid w:val="00407DB4"/>
    <w:rsid w:val="004147E3"/>
    <w:rsid w:val="004213DA"/>
    <w:rsid w:val="004259C4"/>
    <w:rsid w:val="004272A1"/>
    <w:rsid w:val="0043033C"/>
    <w:rsid w:val="00446E34"/>
    <w:rsid w:val="00455B95"/>
    <w:rsid w:val="00455FD2"/>
    <w:rsid w:val="00461967"/>
    <w:rsid w:val="00480597"/>
    <w:rsid w:val="00484DB1"/>
    <w:rsid w:val="004879AE"/>
    <w:rsid w:val="004A0248"/>
    <w:rsid w:val="004A5F75"/>
    <w:rsid w:val="004A6DCD"/>
    <w:rsid w:val="004A6F67"/>
    <w:rsid w:val="004C2457"/>
    <w:rsid w:val="004D67E3"/>
    <w:rsid w:val="004E347C"/>
    <w:rsid w:val="004E5ECB"/>
    <w:rsid w:val="004E72F8"/>
    <w:rsid w:val="004F5E5D"/>
    <w:rsid w:val="004F639F"/>
    <w:rsid w:val="004F7933"/>
    <w:rsid w:val="0050397B"/>
    <w:rsid w:val="005102DE"/>
    <w:rsid w:val="00510B35"/>
    <w:rsid w:val="00514822"/>
    <w:rsid w:val="005229BD"/>
    <w:rsid w:val="00523C80"/>
    <w:rsid w:val="005252F9"/>
    <w:rsid w:val="00530834"/>
    <w:rsid w:val="00534017"/>
    <w:rsid w:val="0054052B"/>
    <w:rsid w:val="00545C4E"/>
    <w:rsid w:val="005468C6"/>
    <w:rsid w:val="00547234"/>
    <w:rsid w:val="005472CA"/>
    <w:rsid w:val="0055097A"/>
    <w:rsid w:val="005523E8"/>
    <w:rsid w:val="005648E7"/>
    <w:rsid w:val="00564ABB"/>
    <w:rsid w:val="0056732D"/>
    <w:rsid w:val="00575369"/>
    <w:rsid w:val="0057577D"/>
    <w:rsid w:val="00580024"/>
    <w:rsid w:val="00583BDF"/>
    <w:rsid w:val="00587BC0"/>
    <w:rsid w:val="00595A2E"/>
    <w:rsid w:val="005A62C3"/>
    <w:rsid w:val="005A67CA"/>
    <w:rsid w:val="005B217D"/>
    <w:rsid w:val="005D6DB7"/>
    <w:rsid w:val="005E0BAC"/>
    <w:rsid w:val="005E3382"/>
    <w:rsid w:val="005E7D3F"/>
    <w:rsid w:val="005F193C"/>
    <w:rsid w:val="00600001"/>
    <w:rsid w:val="006037E9"/>
    <w:rsid w:val="006176A6"/>
    <w:rsid w:val="00621D26"/>
    <w:rsid w:val="00622AFB"/>
    <w:rsid w:val="00645F37"/>
    <w:rsid w:val="00646039"/>
    <w:rsid w:val="00670C0A"/>
    <w:rsid w:val="006734A3"/>
    <w:rsid w:val="0068266D"/>
    <w:rsid w:val="006852B7"/>
    <w:rsid w:val="006919C8"/>
    <w:rsid w:val="00692458"/>
    <w:rsid w:val="00694F18"/>
    <w:rsid w:val="006A7225"/>
    <w:rsid w:val="006B1A6D"/>
    <w:rsid w:val="006B5223"/>
    <w:rsid w:val="006B776C"/>
    <w:rsid w:val="006C0A7A"/>
    <w:rsid w:val="006C582B"/>
    <w:rsid w:val="006D4A84"/>
    <w:rsid w:val="006D5E43"/>
    <w:rsid w:val="006E392B"/>
    <w:rsid w:val="006E7B09"/>
    <w:rsid w:val="006E7F9F"/>
    <w:rsid w:val="006F29F9"/>
    <w:rsid w:val="006F66DC"/>
    <w:rsid w:val="006F7E4A"/>
    <w:rsid w:val="00701CC9"/>
    <w:rsid w:val="00701F49"/>
    <w:rsid w:val="007144F0"/>
    <w:rsid w:val="007157EF"/>
    <w:rsid w:val="007215EF"/>
    <w:rsid w:val="007239BF"/>
    <w:rsid w:val="00741981"/>
    <w:rsid w:val="007436F9"/>
    <w:rsid w:val="00750241"/>
    <w:rsid w:val="0075050B"/>
    <w:rsid w:val="00750CBE"/>
    <w:rsid w:val="0075268C"/>
    <w:rsid w:val="0076070F"/>
    <w:rsid w:val="0077137B"/>
    <w:rsid w:val="00780FE8"/>
    <w:rsid w:val="0078177C"/>
    <w:rsid w:val="0078463F"/>
    <w:rsid w:val="007857B5"/>
    <w:rsid w:val="00793BFD"/>
    <w:rsid w:val="00794FE6"/>
    <w:rsid w:val="007A3E1D"/>
    <w:rsid w:val="007A7204"/>
    <w:rsid w:val="007B37A2"/>
    <w:rsid w:val="007C1961"/>
    <w:rsid w:val="007D0341"/>
    <w:rsid w:val="007D3F06"/>
    <w:rsid w:val="007E4384"/>
    <w:rsid w:val="007E5098"/>
    <w:rsid w:val="007F3330"/>
    <w:rsid w:val="007F7013"/>
    <w:rsid w:val="00801A49"/>
    <w:rsid w:val="00802460"/>
    <w:rsid w:val="00810424"/>
    <w:rsid w:val="0081437C"/>
    <w:rsid w:val="00816080"/>
    <w:rsid w:val="00816555"/>
    <w:rsid w:val="008204BB"/>
    <w:rsid w:val="00824DF5"/>
    <w:rsid w:val="00824FAE"/>
    <w:rsid w:val="00825FE0"/>
    <w:rsid w:val="00827B8B"/>
    <w:rsid w:val="00834DF2"/>
    <w:rsid w:val="00850B52"/>
    <w:rsid w:val="00863087"/>
    <w:rsid w:val="00864212"/>
    <w:rsid w:val="008719C5"/>
    <w:rsid w:val="00873105"/>
    <w:rsid w:val="008751AB"/>
    <w:rsid w:val="0088259F"/>
    <w:rsid w:val="00883578"/>
    <w:rsid w:val="00884D47"/>
    <w:rsid w:val="00887433"/>
    <w:rsid w:val="00891542"/>
    <w:rsid w:val="00897811"/>
    <w:rsid w:val="008A1641"/>
    <w:rsid w:val="008B263B"/>
    <w:rsid w:val="008B27E0"/>
    <w:rsid w:val="008B7B6D"/>
    <w:rsid w:val="008C25DD"/>
    <w:rsid w:val="008C70F5"/>
    <w:rsid w:val="008D1450"/>
    <w:rsid w:val="008E1377"/>
    <w:rsid w:val="008E5D2D"/>
    <w:rsid w:val="008F4D37"/>
    <w:rsid w:val="008F7BE2"/>
    <w:rsid w:val="009067CA"/>
    <w:rsid w:val="0091571C"/>
    <w:rsid w:val="009205AD"/>
    <w:rsid w:val="00923E03"/>
    <w:rsid w:val="00925328"/>
    <w:rsid w:val="009311F5"/>
    <w:rsid w:val="00931C46"/>
    <w:rsid w:val="009406B3"/>
    <w:rsid w:val="00945188"/>
    <w:rsid w:val="00945551"/>
    <w:rsid w:val="00973CAD"/>
    <w:rsid w:val="00984389"/>
    <w:rsid w:val="00985B20"/>
    <w:rsid w:val="009867FD"/>
    <w:rsid w:val="009A4119"/>
    <w:rsid w:val="009A74A3"/>
    <w:rsid w:val="009C24C7"/>
    <w:rsid w:val="009C644E"/>
    <w:rsid w:val="009D4007"/>
    <w:rsid w:val="009E1817"/>
    <w:rsid w:val="009F4C60"/>
    <w:rsid w:val="00A02E7B"/>
    <w:rsid w:val="00A07689"/>
    <w:rsid w:val="00A079B3"/>
    <w:rsid w:val="00A1462E"/>
    <w:rsid w:val="00A2447F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65335"/>
    <w:rsid w:val="00A756B0"/>
    <w:rsid w:val="00A843C6"/>
    <w:rsid w:val="00A940F3"/>
    <w:rsid w:val="00A95E28"/>
    <w:rsid w:val="00AA698A"/>
    <w:rsid w:val="00AB4F23"/>
    <w:rsid w:val="00AD3AF4"/>
    <w:rsid w:val="00AE2593"/>
    <w:rsid w:val="00AE280F"/>
    <w:rsid w:val="00AE420F"/>
    <w:rsid w:val="00AF1AD2"/>
    <w:rsid w:val="00AF1B5A"/>
    <w:rsid w:val="00AF22B6"/>
    <w:rsid w:val="00B03C42"/>
    <w:rsid w:val="00B07FF3"/>
    <w:rsid w:val="00B32466"/>
    <w:rsid w:val="00B379D2"/>
    <w:rsid w:val="00B46258"/>
    <w:rsid w:val="00B47D05"/>
    <w:rsid w:val="00B5525C"/>
    <w:rsid w:val="00B67724"/>
    <w:rsid w:val="00B83163"/>
    <w:rsid w:val="00B974EB"/>
    <w:rsid w:val="00BA0AC3"/>
    <w:rsid w:val="00BA7548"/>
    <w:rsid w:val="00BB52C2"/>
    <w:rsid w:val="00BB76BA"/>
    <w:rsid w:val="00BC1513"/>
    <w:rsid w:val="00BC73DC"/>
    <w:rsid w:val="00BC79FD"/>
    <w:rsid w:val="00BD2809"/>
    <w:rsid w:val="00BE116F"/>
    <w:rsid w:val="00BF2D97"/>
    <w:rsid w:val="00BF778F"/>
    <w:rsid w:val="00C00610"/>
    <w:rsid w:val="00C07229"/>
    <w:rsid w:val="00C12740"/>
    <w:rsid w:val="00C16C3A"/>
    <w:rsid w:val="00C21D93"/>
    <w:rsid w:val="00C26836"/>
    <w:rsid w:val="00C3096D"/>
    <w:rsid w:val="00C332B0"/>
    <w:rsid w:val="00C33EB3"/>
    <w:rsid w:val="00C37CBF"/>
    <w:rsid w:val="00C432AF"/>
    <w:rsid w:val="00C51F0F"/>
    <w:rsid w:val="00C544BB"/>
    <w:rsid w:val="00C55B01"/>
    <w:rsid w:val="00C737D4"/>
    <w:rsid w:val="00C82E12"/>
    <w:rsid w:val="00C85B07"/>
    <w:rsid w:val="00C85B6E"/>
    <w:rsid w:val="00C957D2"/>
    <w:rsid w:val="00CB0C53"/>
    <w:rsid w:val="00CB13AE"/>
    <w:rsid w:val="00CC0417"/>
    <w:rsid w:val="00CE144A"/>
    <w:rsid w:val="00CE218C"/>
    <w:rsid w:val="00CF137C"/>
    <w:rsid w:val="00CF16CB"/>
    <w:rsid w:val="00CF6A87"/>
    <w:rsid w:val="00D00FFF"/>
    <w:rsid w:val="00D175D9"/>
    <w:rsid w:val="00D22C9D"/>
    <w:rsid w:val="00D23142"/>
    <w:rsid w:val="00D243AE"/>
    <w:rsid w:val="00D45726"/>
    <w:rsid w:val="00D52D59"/>
    <w:rsid w:val="00D5377B"/>
    <w:rsid w:val="00D5753B"/>
    <w:rsid w:val="00D63CEB"/>
    <w:rsid w:val="00D66E3D"/>
    <w:rsid w:val="00D6726C"/>
    <w:rsid w:val="00D7262B"/>
    <w:rsid w:val="00D7746D"/>
    <w:rsid w:val="00D86B70"/>
    <w:rsid w:val="00D90688"/>
    <w:rsid w:val="00DA2F78"/>
    <w:rsid w:val="00DB2B51"/>
    <w:rsid w:val="00DB5CC5"/>
    <w:rsid w:val="00DC4F37"/>
    <w:rsid w:val="00DC6C2C"/>
    <w:rsid w:val="00DC7562"/>
    <w:rsid w:val="00DE1105"/>
    <w:rsid w:val="00DE7322"/>
    <w:rsid w:val="00DF7B3B"/>
    <w:rsid w:val="00E226C9"/>
    <w:rsid w:val="00E2477B"/>
    <w:rsid w:val="00E24A2A"/>
    <w:rsid w:val="00E258B7"/>
    <w:rsid w:val="00E26749"/>
    <w:rsid w:val="00E35526"/>
    <w:rsid w:val="00E35700"/>
    <w:rsid w:val="00E401D2"/>
    <w:rsid w:val="00E47175"/>
    <w:rsid w:val="00E53B54"/>
    <w:rsid w:val="00E653FA"/>
    <w:rsid w:val="00E70F5B"/>
    <w:rsid w:val="00E7250C"/>
    <w:rsid w:val="00E813A1"/>
    <w:rsid w:val="00E82342"/>
    <w:rsid w:val="00E82E0D"/>
    <w:rsid w:val="00E84CA4"/>
    <w:rsid w:val="00E87C8F"/>
    <w:rsid w:val="00EA155E"/>
    <w:rsid w:val="00EC0005"/>
    <w:rsid w:val="00EC07E4"/>
    <w:rsid w:val="00EC2389"/>
    <w:rsid w:val="00EC51E2"/>
    <w:rsid w:val="00ED0288"/>
    <w:rsid w:val="00ED6122"/>
    <w:rsid w:val="00ED7CFE"/>
    <w:rsid w:val="00EE2F64"/>
    <w:rsid w:val="00EE7064"/>
    <w:rsid w:val="00EF7E50"/>
    <w:rsid w:val="00F056F2"/>
    <w:rsid w:val="00F05BB8"/>
    <w:rsid w:val="00F06FB3"/>
    <w:rsid w:val="00F11AEF"/>
    <w:rsid w:val="00F11D34"/>
    <w:rsid w:val="00F13713"/>
    <w:rsid w:val="00F246A0"/>
    <w:rsid w:val="00F25DD8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8246F"/>
    <w:rsid w:val="00F85853"/>
    <w:rsid w:val="00F966E4"/>
    <w:rsid w:val="00FB301A"/>
    <w:rsid w:val="00FB48FE"/>
    <w:rsid w:val="00FB6DC1"/>
    <w:rsid w:val="00FC5F3C"/>
    <w:rsid w:val="00FD0F5F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5C5A0-CF1F-4F9B-BE81-21DB331E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uiPriority w:val="99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8" Type="http://schemas.openxmlformats.org/officeDocument/2006/relationships/hyperlink" Target="consultantplus://offline/ref=EDDF35E53AD3E6D94F461CE2F5582A0DD563982DDE8003DF51DED4050904C0AE0C12D20865D3162DEB4DI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yperlink" Target="consultantplus://offline/ref=1645B9EC79480C3DE0648094CF20C0B74B373B83B5F6BED071C495913EV8B0J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BCC0-5402-45DC-AFE0-5B98C689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75</Pages>
  <Words>25117</Words>
  <Characters>143171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Шелестова</cp:lastModifiedBy>
  <cp:revision>6</cp:revision>
  <cp:lastPrinted>2020-03-20T11:33:00Z</cp:lastPrinted>
  <dcterms:created xsi:type="dcterms:W3CDTF">2020-03-19T14:54:00Z</dcterms:created>
  <dcterms:modified xsi:type="dcterms:W3CDTF">2020-03-20T11:41:00Z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